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458C00" w14:textId="77777777" w:rsidR="00BD7CC5" w:rsidRPr="0051131A" w:rsidRDefault="00BD7CC5">
      <w:pPr>
        <w:rPr>
          <w:color w:val="auto"/>
        </w:rPr>
      </w:pPr>
      <w:bookmarkStart w:id="0" w:name="h.gjdgxs" w:colFirst="0" w:colLast="0"/>
      <w:bookmarkEnd w:id="0"/>
    </w:p>
    <w:p w14:paraId="6818CDBD" w14:textId="77777777" w:rsidR="00FE0CF8" w:rsidRPr="0051131A" w:rsidRDefault="00FE0CF8">
      <w:pPr>
        <w:rPr>
          <w:color w:val="auto"/>
        </w:rPr>
      </w:pPr>
    </w:p>
    <w:p w14:paraId="1A99C186" w14:textId="77777777" w:rsidR="00416A06" w:rsidRPr="0051131A" w:rsidRDefault="00416A06">
      <w:pPr>
        <w:rPr>
          <w:color w:val="auto"/>
        </w:rPr>
      </w:pPr>
    </w:p>
    <w:p w14:paraId="17A200CF" w14:textId="77777777" w:rsidR="00BD7CC5" w:rsidRPr="00701E44" w:rsidRDefault="004749B0">
      <w:pPr>
        <w:spacing w:line="240" w:lineRule="auto"/>
        <w:jc w:val="center"/>
        <w:rPr>
          <w:color w:val="auto"/>
        </w:rPr>
      </w:pPr>
      <w:r w:rsidRPr="00701E44">
        <w:rPr>
          <w:color w:val="auto"/>
        </w:rPr>
        <w:t>Projekt</w:t>
      </w:r>
    </w:p>
    <w:p w14:paraId="3D05B17B" w14:textId="77777777" w:rsidR="00BD7CC5" w:rsidRPr="00701E44" w:rsidRDefault="00DF2529">
      <w:pPr>
        <w:spacing w:line="240" w:lineRule="auto"/>
        <w:jc w:val="center"/>
        <w:rPr>
          <w:color w:val="auto"/>
        </w:rPr>
      </w:pPr>
      <w:r w:rsidRPr="00701E44">
        <w:rPr>
          <w:b/>
          <w:color w:val="auto"/>
        </w:rPr>
        <w:t xml:space="preserve">  </w:t>
      </w:r>
      <w:r w:rsidR="004749B0" w:rsidRPr="00701E44">
        <w:rPr>
          <w:b/>
          <w:color w:val="auto"/>
        </w:rPr>
        <w:t>„</w:t>
      </w:r>
      <w:r w:rsidRPr="00701E44">
        <w:rPr>
          <w:b/>
          <w:color w:val="auto"/>
        </w:rPr>
        <w:t xml:space="preserve">Dolnośląski Ośrodek Wspierania Ekonomii Społecznej - Wrocław” </w:t>
      </w:r>
      <w:r w:rsidRPr="00701E44">
        <w:rPr>
          <w:color w:val="auto"/>
        </w:rPr>
        <w:br/>
        <w:t>współfinansowany ze środków Europejskiego Funduszu Społecznego w ramach Regionalnego Programu Operacyjnego Województwa Dolnośląskiego 2014-2020, realizowany przez</w:t>
      </w:r>
      <w:r w:rsidR="00054B72" w:rsidRPr="00701E44">
        <w:rPr>
          <w:color w:val="auto"/>
        </w:rPr>
        <w:br/>
      </w:r>
      <w:r w:rsidRPr="00701E44">
        <w:rPr>
          <w:color w:val="auto"/>
        </w:rPr>
        <w:t xml:space="preserve"> </w:t>
      </w:r>
      <w:r w:rsidRPr="00701E44">
        <w:rPr>
          <w:b/>
          <w:color w:val="auto"/>
        </w:rPr>
        <w:t>Regionalne Centrum Wspierania Inicjatyw Pozarządowych</w:t>
      </w:r>
      <w:r w:rsidR="008F4685" w:rsidRPr="00701E44">
        <w:rPr>
          <w:color w:val="auto"/>
        </w:rPr>
        <w:t xml:space="preserve"> </w:t>
      </w:r>
      <w:r w:rsidRPr="00701E44">
        <w:rPr>
          <w:color w:val="auto"/>
        </w:rPr>
        <w:t>w partnerstwie z</w:t>
      </w:r>
      <w:r w:rsidR="002404EC" w:rsidRPr="00701E44">
        <w:rPr>
          <w:color w:val="auto"/>
        </w:rPr>
        <w:t>e</w:t>
      </w:r>
      <w:r w:rsidRPr="00701E44">
        <w:rPr>
          <w:color w:val="auto"/>
        </w:rPr>
        <w:t xml:space="preserve"> </w:t>
      </w:r>
      <w:r w:rsidR="002404EC" w:rsidRPr="00701E44">
        <w:rPr>
          <w:b/>
          <w:color w:val="auto"/>
        </w:rPr>
        <w:t xml:space="preserve">Stowarzyszeniem </w:t>
      </w:r>
      <w:r w:rsidRPr="00701E44">
        <w:rPr>
          <w:b/>
          <w:color w:val="auto"/>
        </w:rPr>
        <w:t xml:space="preserve">Centrum Wspierania Przedsiębiorczości </w:t>
      </w:r>
      <w:r w:rsidRPr="00701E44">
        <w:rPr>
          <w:color w:val="auto"/>
        </w:rPr>
        <w:t xml:space="preserve">w ramach Umowy o dofinansowanie </w:t>
      </w:r>
      <w:r w:rsidR="00C46199" w:rsidRPr="00701E44">
        <w:rPr>
          <w:color w:val="auto"/>
        </w:rPr>
        <w:br/>
      </w:r>
      <w:r w:rsidRPr="00701E44">
        <w:rPr>
          <w:color w:val="auto"/>
        </w:rPr>
        <w:t xml:space="preserve">nr </w:t>
      </w:r>
      <w:r w:rsidRPr="00701E44">
        <w:rPr>
          <w:b/>
          <w:color w:val="auto"/>
        </w:rPr>
        <w:t>RPDS.09.04.00-02-00</w:t>
      </w:r>
      <w:r w:rsidR="002404EC" w:rsidRPr="00701E44">
        <w:rPr>
          <w:b/>
          <w:color w:val="auto"/>
        </w:rPr>
        <w:t>04</w:t>
      </w:r>
      <w:r w:rsidRPr="00701E44">
        <w:rPr>
          <w:b/>
          <w:color w:val="auto"/>
        </w:rPr>
        <w:t>/15</w:t>
      </w:r>
      <w:r w:rsidRPr="00701E44">
        <w:rPr>
          <w:color w:val="auto"/>
        </w:rPr>
        <w:t xml:space="preserve"> zawartej </w:t>
      </w:r>
      <w:r w:rsidRPr="00701E44">
        <w:rPr>
          <w:color w:val="auto"/>
        </w:rPr>
        <w:br/>
        <w:t>z Dolnośląskim Wojewódzkim</w:t>
      </w:r>
      <w:r w:rsidR="002404EC" w:rsidRPr="00701E44">
        <w:rPr>
          <w:color w:val="auto"/>
        </w:rPr>
        <w:t xml:space="preserve"> </w:t>
      </w:r>
      <w:r w:rsidRPr="00701E44">
        <w:rPr>
          <w:color w:val="auto"/>
        </w:rPr>
        <w:t>Urzędem Pracy w Wałbrzychu</w:t>
      </w:r>
    </w:p>
    <w:p w14:paraId="1E76A2F0" w14:textId="77777777" w:rsidR="00BD7CC5" w:rsidRPr="00701E44" w:rsidRDefault="00BD7CC5">
      <w:pPr>
        <w:rPr>
          <w:color w:val="auto"/>
        </w:rPr>
      </w:pPr>
    </w:p>
    <w:p w14:paraId="48559034" w14:textId="77777777" w:rsidR="00BD7CC5" w:rsidRPr="00701E44" w:rsidRDefault="004749B0" w:rsidP="00824F7B">
      <w:pPr>
        <w:jc w:val="center"/>
        <w:rPr>
          <w:b/>
          <w:color w:val="auto"/>
          <w:sz w:val="28"/>
          <w:szCs w:val="28"/>
        </w:rPr>
      </w:pPr>
      <w:r w:rsidRPr="00701E44">
        <w:rPr>
          <w:b/>
          <w:color w:val="auto"/>
          <w:sz w:val="28"/>
          <w:szCs w:val="28"/>
        </w:rPr>
        <w:t>REGULAMIN UCZESTNICTWA I UDZIELANIA WSPARCIA FINANSOWEGO</w:t>
      </w:r>
      <w:r w:rsidR="00824F7B" w:rsidRPr="00701E44">
        <w:rPr>
          <w:b/>
          <w:color w:val="auto"/>
          <w:sz w:val="28"/>
          <w:szCs w:val="28"/>
        </w:rPr>
        <w:t xml:space="preserve"> (DOTACJI)</w:t>
      </w:r>
      <w:r w:rsidR="00665254" w:rsidRPr="00701E44">
        <w:rPr>
          <w:b/>
          <w:color w:val="auto"/>
          <w:sz w:val="28"/>
          <w:szCs w:val="28"/>
        </w:rPr>
        <w:t xml:space="preserve"> </w:t>
      </w:r>
      <w:r w:rsidRPr="00701E44">
        <w:rPr>
          <w:b/>
          <w:color w:val="auto"/>
          <w:sz w:val="28"/>
          <w:szCs w:val="28"/>
        </w:rPr>
        <w:t>ORAZ WSPARCIA POMOSTOWEGO W RAMACH ŚCIEŻKI WSPARCIA FINANSOWEGO</w:t>
      </w:r>
      <w:r w:rsidR="00D55DA8" w:rsidRPr="00701E44">
        <w:rPr>
          <w:b/>
          <w:color w:val="auto"/>
          <w:sz w:val="28"/>
          <w:szCs w:val="28"/>
        </w:rPr>
        <w:t xml:space="preserve"> </w:t>
      </w:r>
      <w:r w:rsidRPr="00701E44">
        <w:rPr>
          <w:b/>
          <w:color w:val="auto"/>
          <w:sz w:val="28"/>
          <w:szCs w:val="28"/>
        </w:rPr>
        <w:t xml:space="preserve">W PROJEKCIE </w:t>
      </w:r>
    </w:p>
    <w:p w14:paraId="1589EB84" w14:textId="77777777" w:rsidR="00824F7B" w:rsidRPr="00701E44" w:rsidRDefault="00824F7B" w:rsidP="00824F7B">
      <w:pPr>
        <w:jc w:val="center"/>
        <w:rPr>
          <w:color w:val="auto"/>
        </w:rPr>
      </w:pPr>
    </w:p>
    <w:p w14:paraId="671CEB83" w14:textId="77777777" w:rsidR="00BD7CC5" w:rsidRPr="00701E44" w:rsidRDefault="00DF2529">
      <w:pPr>
        <w:jc w:val="center"/>
        <w:rPr>
          <w:color w:val="auto"/>
        </w:rPr>
      </w:pPr>
      <w:r w:rsidRPr="00701E44">
        <w:rPr>
          <w:b/>
          <w:color w:val="auto"/>
          <w:sz w:val="32"/>
          <w:szCs w:val="32"/>
        </w:rPr>
        <w:t>„Dolnośląski Ośrodek Wspierania Ekonomii Społecznej - Wrocław”</w:t>
      </w:r>
      <w:r w:rsidR="004749B0" w:rsidRPr="00701E44">
        <w:rPr>
          <w:b/>
          <w:color w:val="auto"/>
          <w:sz w:val="28"/>
          <w:szCs w:val="28"/>
        </w:rPr>
        <w:t xml:space="preserve"> </w:t>
      </w:r>
      <w:r w:rsidR="004749B0" w:rsidRPr="00701E44">
        <w:rPr>
          <w:b/>
          <w:color w:val="auto"/>
          <w:sz w:val="28"/>
          <w:szCs w:val="28"/>
        </w:rPr>
        <w:br/>
      </w:r>
      <w:r w:rsidR="004749B0" w:rsidRPr="00701E44">
        <w:rPr>
          <w:b/>
          <w:color w:val="auto"/>
        </w:rPr>
        <w:t>w ramach Regionalnego Programu Operacyjnego Województwa Dolnośląskiego 2014-2020</w:t>
      </w:r>
    </w:p>
    <w:p w14:paraId="5B83E225" w14:textId="77777777" w:rsidR="00BD7CC5" w:rsidRPr="00701E44" w:rsidRDefault="00BD7CC5">
      <w:pPr>
        <w:rPr>
          <w:color w:val="auto"/>
        </w:rPr>
      </w:pPr>
    </w:p>
    <w:p w14:paraId="6D87924F" w14:textId="77777777" w:rsidR="00BD7CC5" w:rsidRPr="00701E44" w:rsidRDefault="004749B0">
      <w:pPr>
        <w:rPr>
          <w:color w:val="auto"/>
        </w:rPr>
      </w:pPr>
      <w:r w:rsidRPr="00701E44">
        <w:rPr>
          <w:color w:val="auto"/>
        </w:rPr>
        <w:t>Priorytet</w:t>
      </w:r>
      <w:r w:rsidRPr="00701E44">
        <w:rPr>
          <w:color w:val="auto"/>
        </w:rPr>
        <w:tab/>
        <w:t>9. Włączenie społeczne</w:t>
      </w:r>
    </w:p>
    <w:p w14:paraId="0504DDFC" w14:textId="77777777" w:rsidR="00BD7CC5" w:rsidRPr="00701E44" w:rsidRDefault="004749B0">
      <w:pPr>
        <w:rPr>
          <w:color w:val="auto"/>
        </w:rPr>
      </w:pPr>
      <w:r w:rsidRPr="00701E44">
        <w:rPr>
          <w:color w:val="auto"/>
        </w:rPr>
        <w:t>Działanie</w:t>
      </w:r>
      <w:r w:rsidRPr="00701E44">
        <w:rPr>
          <w:color w:val="auto"/>
        </w:rPr>
        <w:tab/>
        <w:t>9.4 Wspieranie gospodarki społecznej</w:t>
      </w:r>
    </w:p>
    <w:p w14:paraId="26C4B4A3" w14:textId="77777777" w:rsidR="00BD7CC5" w:rsidRPr="00701E44" w:rsidRDefault="00BD7CC5">
      <w:pPr>
        <w:rPr>
          <w:color w:val="auto"/>
        </w:rPr>
      </w:pPr>
    </w:p>
    <w:p w14:paraId="63528B82" w14:textId="77777777" w:rsidR="00A74A22" w:rsidRPr="00701E44" w:rsidRDefault="00A74A22">
      <w:pPr>
        <w:spacing w:after="0"/>
        <w:rPr>
          <w:color w:val="auto"/>
        </w:rPr>
      </w:pPr>
    </w:p>
    <w:p w14:paraId="70BEE034" w14:textId="77777777" w:rsidR="00A74A22" w:rsidRPr="00701E44" w:rsidRDefault="004749B0">
      <w:pPr>
        <w:spacing w:after="0"/>
        <w:jc w:val="center"/>
        <w:rPr>
          <w:b/>
          <w:color w:val="auto"/>
        </w:rPr>
      </w:pPr>
      <w:r w:rsidRPr="00701E44">
        <w:rPr>
          <w:b/>
          <w:color w:val="auto"/>
        </w:rPr>
        <w:t>§ 1</w:t>
      </w:r>
    </w:p>
    <w:p w14:paraId="65AC0CE5" w14:textId="77777777" w:rsidR="00A74A22" w:rsidRPr="00701E44" w:rsidRDefault="00210AA0">
      <w:pPr>
        <w:spacing w:after="0"/>
        <w:jc w:val="center"/>
        <w:rPr>
          <w:b/>
          <w:color w:val="auto"/>
        </w:rPr>
      </w:pPr>
      <w:r w:rsidRPr="00701E44">
        <w:rPr>
          <w:b/>
          <w:color w:val="auto"/>
        </w:rPr>
        <w:t>Słownik pojęć</w:t>
      </w:r>
    </w:p>
    <w:p w14:paraId="14779D83" w14:textId="77777777" w:rsidR="00BA3A98" w:rsidRPr="00701E44" w:rsidRDefault="00BA3A98">
      <w:pPr>
        <w:spacing w:after="0"/>
        <w:jc w:val="center"/>
        <w:rPr>
          <w:b/>
          <w:color w:val="auto"/>
        </w:rPr>
      </w:pPr>
    </w:p>
    <w:p w14:paraId="4BE268C8" w14:textId="77777777" w:rsidR="00A74A22" w:rsidRPr="00701E44" w:rsidRDefault="00210AA0" w:rsidP="0005583C">
      <w:pPr>
        <w:spacing w:after="0"/>
        <w:jc w:val="both"/>
        <w:rPr>
          <w:color w:val="auto"/>
        </w:rPr>
      </w:pPr>
      <w:r w:rsidRPr="00701E44">
        <w:rPr>
          <w:color w:val="auto"/>
        </w:rPr>
        <w:t>Pojęcia i skróty użyte w niniejszym Regulaminie</w:t>
      </w:r>
      <w:r w:rsidR="00CB6F91" w:rsidRPr="00701E44">
        <w:rPr>
          <w:color w:val="auto"/>
        </w:rPr>
        <w:t xml:space="preserve"> </w:t>
      </w:r>
      <w:r w:rsidRPr="00701E44">
        <w:rPr>
          <w:color w:val="auto"/>
        </w:rPr>
        <w:t>oznaczają:</w:t>
      </w:r>
    </w:p>
    <w:p w14:paraId="47DA915B" w14:textId="268D324C" w:rsidR="00210AA0" w:rsidRPr="00701E44" w:rsidRDefault="00210AA0" w:rsidP="00723EC0">
      <w:pPr>
        <w:numPr>
          <w:ilvl w:val="0"/>
          <w:numId w:val="40"/>
        </w:numPr>
        <w:spacing w:after="0"/>
        <w:ind w:hanging="360"/>
        <w:contextualSpacing/>
        <w:jc w:val="both"/>
        <w:rPr>
          <w:color w:val="auto"/>
        </w:rPr>
      </w:pPr>
      <w:r w:rsidRPr="00701E44">
        <w:rPr>
          <w:b/>
          <w:color w:val="auto"/>
        </w:rPr>
        <w:t>Beneficjent Pomocy</w:t>
      </w:r>
      <w:r w:rsidRPr="00701E44">
        <w:rPr>
          <w:color w:val="auto"/>
        </w:rPr>
        <w:t xml:space="preserve"> – w rozumieniu art. 2 pkt 16 ustawy z dnia 30 kwietnia 2004 r.</w:t>
      </w:r>
      <w:r w:rsidR="001B0114" w:rsidRPr="00701E44">
        <w:rPr>
          <w:color w:val="auto"/>
        </w:rPr>
        <w:br/>
      </w:r>
      <w:r w:rsidRPr="00701E44">
        <w:rPr>
          <w:color w:val="auto"/>
        </w:rPr>
        <w:t xml:space="preserve"> o postępowaniu w sprawach dotyczących pomocy publicznej</w:t>
      </w:r>
      <w:r w:rsidR="00B86310" w:rsidRPr="00701E44">
        <w:rPr>
          <w:color w:val="auto"/>
        </w:rPr>
        <w:t xml:space="preserve"> (t</w:t>
      </w:r>
      <w:r w:rsidR="001B0114" w:rsidRPr="00701E44">
        <w:rPr>
          <w:color w:val="auto"/>
        </w:rPr>
        <w:t xml:space="preserve">j.: Dz. U. </w:t>
      </w:r>
      <w:r w:rsidR="00B70331" w:rsidRPr="00701E44">
        <w:rPr>
          <w:color w:val="auto"/>
        </w:rPr>
        <w:t xml:space="preserve">z </w:t>
      </w:r>
      <w:r w:rsidR="00737684" w:rsidRPr="00701E44">
        <w:rPr>
          <w:color w:val="auto"/>
        </w:rPr>
        <w:t xml:space="preserve">2018 </w:t>
      </w:r>
      <w:r w:rsidR="00B70331" w:rsidRPr="00701E44">
        <w:rPr>
          <w:color w:val="auto"/>
        </w:rPr>
        <w:t xml:space="preserve">r. </w:t>
      </w:r>
      <w:r w:rsidR="001B0114" w:rsidRPr="00701E44">
        <w:rPr>
          <w:color w:val="auto"/>
        </w:rPr>
        <w:t xml:space="preserve">poz. </w:t>
      </w:r>
      <w:r w:rsidR="00737684" w:rsidRPr="00701E44">
        <w:rPr>
          <w:color w:val="auto"/>
        </w:rPr>
        <w:t>362</w:t>
      </w:r>
      <w:r w:rsidR="00B86310" w:rsidRPr="00701E44">
        <w:rPr>
          <w:color w:val="auto"/>
        </w:rPr>
        <w:br/>
      </w:r>
      <w:r w:rsidR="001B0114" w:rsidRPr="00701E44">
        <w:rPr>
          <w:color w:val="auto"/>
        </w:rPr>
        <w:t xml:space="preserve">z </w:t>
      </w:r>
      <w:proofErr w:type="spellStart"/>
      <w:r w:rsidR="001B0114" w:rsidRPr="00701E44">
        <w:rPr>
          <w:color w:val="auto"/>
        </w:rPr>
        <w:t>późn</w:t>
      </w:r>
      <w:proofErr w:type="spellEnd"/>
      <w:r w:rsidR="001B0114" w:rsidRPr="00701E44">
        <w:rPr>
          <w:color w:val="auto"/>
        </w:rPr>
        <w:t>. zm.)</w:t>
      </w:r>
      <w:r w:rsidRPr="00701E44">
        <w:rPr>
          <w:color w:val="auto"/>
        </w:rPr>
        <w:t>,</w:t>
      </w:r>
      <w:r w:rsidR="00B820EC" w:rsidRPr="00701E44">
        <w:rPr>
          <w:color w:val="auto"/>
        </w:rPr>
        <w:t xml:space="preserve"> </w:t>
      </w:r>
      <w:r w:rsidR="001B0114" w:rsidRPr="00701E44">
        <w:rPr>
          <w:color w:val="auto"/>
        </w:rPr>
        <w:t>p</w:t>
      </w:r>
      <w:r w:rsidRPr="00701E44">
        <w:rPr>
          <w:color w:val="auto"/>
        </w:rPr>
        <w:t xml:space="preserve">odmiot </w:t>
      </w:r>
      <w:r w:rsidR="00FD34E0" w:rsidRPr="00701E44">
        <w:rPr>
          <w:color w:val="auto"/>
        </w:rPr>
        <w:t>prowadzący</w:t>
      </w:r>
      <w:r w:rsidR="001F691C" w:rsidRPr="00701E44">
        <w:rPr>
          <w:color w:val="auto"/>
        </w:rPr>
        <w:t xml:space="preserve"> działalność gospodarczą</w:t>
      </w:r>
      <w:r w:rsidR="00325070" w:rsidRPr="00701E44">
        <w:rPr>
          <w:color w:val="auto"/>
        </w:rPr>
        <w:t xml:space="preserve"> bez względu </w:t>
      </w:r>
      <w:r w:rsidR="005D404D" w:rsidRPr="00701E44">
        <w:rPr>
          <w:color w:val="auto"/>
        </w:rPr>
        <w:t>na formę organizacyjno-prawną</w:t>
      </w:r>
      <w:r w:rsidRPr="00701E44">
        <w:rPr>
          <w:color w:val="auto"/>
        </w:rPr>
        <w:t>, któr</w:t>
      </w:r>
      <w:r w:rsidR="00FD34E0" w:rsidRPr="00701E44">
        <w:rPr>
          <w:color w:val="auto"/>
        </w:rPr>
        <w:t>y</w:t>
      </w:r>
      <w:r w:rsidRPr="00701E44">
        <w:rPr>
          <w:color w:val="auto"/>
        </w:rPr>
        <w:t xml:space="preserve"> utworzył nowe miejsce pracy w Projekcie i otrzymał środki finansowe w ramach Projektu</w:t>
      </w:r>
      <w:r w:rsidR="00AE7FBF" w:rsidRPr="00701E44">
        <w:rPr>
          <w:color w:val="auto"/>
        </w:rPr>
        <w:t>,</w:t>
      </w:r>
      <w:r w:rsidRPr="00701E44">
        <w:rPr>
          <w:color w:val="auto"/>
        </w:rPr>
        <w:t xml:space="preserve"> stanowiące pomoc de </w:t>
      </w:r>
      <w:proofErr w:type="spellStart"/>
      <w:r w:rsidRPr="00701E44">
        <w:rPr>
          <w:color w:val="auto"/>
        </w:rPr>
        <w:t>minimis</w:t>
      </w:r>
      <w:proofErr w:type="spellEnd"/>
      <w:r w:rsidRPr="00701E44">
        <w:rPr>
          <w:color w:val="auto"/>
        </w:rPr>
        <w:t>.</w:t>
      </w:r>
    </w:p>
    <w:p w14:paraId="27071B97" w14:textId="0DC38228" w:rsidR="00133E27" w:rsidRPr="00701E44" w:rsidRDefault="00210AA0" w:rsidP="00723EC0">
      <w:pPr>
        <w:numPr>
          <w:ilvl w:val="0"/>
          <w:numId w:val="40"/>
        </w:numPr>
        <w:spacing w:after="0"/>
        <w:ind w:hanging="360"/>
        <w:contextualSpacing/>
        <w:jc w:val="both"/>
        <w:rPr>
          <w:color w:val="auto"/>
        </w:rPr>
      </w:pPr>
      <w:r w:rsidRPr="00701E44">
        <w:rPr>
          <w:b/>
          <w:color w:val="auto"/>
        </w:rPr>
        <w:t>Biuro projektu</w:t>
      </w:r>
      <w:r w:rsidRPr="00701E44">
        <w:rPr>
          <w:color w:val="auto"/>
        </w:rPr>
        <w:t xml:space="preserve"> – </w:t>
      </w:r>
      <w:r w:rsidR="009F63DE" w:rsidRPr="00701E44">
        <w:t>Stowarzyszenie Centrum Wspierania Przedsiębiorczości, ul. Piłsudskiego 95, 50-016 Wrocław</w:t>
      </w:r>
      <w:r w:rsidR="006066DE" w:rsidRPr="00701E44">
        <w:t>.</w:t>
      </w:r>
    </w:p>
    <w:p w14:paraId="56BA26ED" w14:textId="77777777" w:rsidR="00FF2B6C" w:rsidRPr="00701E44" w:rsidRDefault="00210AA0" w:rsidP="00723EC0">
      <w:pPr>
        <w:numPr>
          <w:ilvl w:val="0"/>
          <w:numId w:val="40"/>
        </w:numPr>
        <w:spacing w:after="0"/>
        <w:ind w:hanging="360"/>
        <w:contextualSpacing/>
        <w:jc w:val="both"/>
        <w:rPr>
          <w:color w:val="auto"/>
        </w:rPr>
      </w:pPr>
      <w:r w:rsidRPr="00701E44">
        <w:rPr>
          <w:b/>
          <w:color w:val="auto"/>
        </w:rPr>
        <w:t>Biznesplan</w:t>
      </w:r>
      <w:r w:rsidRPr="00701E44">
        <w:rPr>
          <w:color w:val="auto"/>
        </w:rPr>
        <w:t xml:space="preserve"> – </w:t>
      </w:r>
      <w:r w:rsidR="0004332F" w:rsidRPr="00701E44">
        <w:rPr>
          <w:color w:val="auto"/>
        </w:rPr>
        <w:t>p</w:t>
      </w:r>
      <w:r w:rsidRPr="00701E44">
        <w:rPr>
          <w:color w:val="auto"/>
        </w:rPr>
        <w:t>lan utworzenia</w:t>
      </w:r>
      <w:r w:rsidR="004A46AF" w:rsidRPr="00701E44">
        <w:rPr>
          <w:color w:val="auto"/>
        </w:rPr>
        <w:t xml:space="preserve"> </w:t>
      </w:r>
      <w:r w:rsidR="007B6887" w:rsidRPr="00701E44">
        <w:rPr>
          <w:color w:val="auto"/>
        </w:rPr>
        <w:t>N</w:t>
      </w:r>
      <w:r w:rsidR="006C1B41" w:rsidRPr="00701E44">
        <w:rPr>
          <w:color w:val="auto"/>
        </w:rPr>
        <w:t xml:space="preserve">owego </w:t>
      </w:r>
      <w:r w:rsidR="004A46AF" w:rsidRPr="00701E44">
        <w:rPr>
          <w:color w:val="auto"/>
        </w:rPr>
        <w:t>P</w:t>
      </w:r>
      <w:r w:rsidR="006C1B41" w:rsidRPr="00701E44">
        <w:rPr>
          <w:color w:val="auto"/>
        </w:rPr>
        <w:t xml:space="preserve">rzedsiębiorstwa </w:t>
      </w:r>
      <w:r w:rsidR="004A46AF" w:rsidRPr="00701E44">
        <w:rPr>
          <w:color w:val="auto"/>
        </w:rPr>
        <w:t>S</w:t>
      </w:r>
      <w:r w:rsidR="006C1B41" w:rsidRPr="00701E44">
        <w:rPr>
          <w:color w:val="auto"/>
        </w:rPr>
        <w:t>połecznego</w:t>
      </w:r>
      <w:r w:rsidR="004A46AF" w:rsidRPr="00701E44">
        <w:rPr>
          <w:color w:val="auto"/>
        </w:rPr>
        <w:t xml:space="preserve"> lub plan</w:t>
      </w:r>
      <w:r w:rsidR="004A46AF" w:rsidRPr="00701E44" w:rsidDel="004A46AF">
        <w:rPr>
          <w:color w:val="auto"/>
        </w:rPr>
        <w:t xml:space="preserve"> </w:t>
      </w:r>
      <w:r w:rsidRPr="00701E44">
        <w:rPr>
          <w:color w:val="auto"/>
        </w:rPr>
        <w:t xml:space="preserve">rozwinięcia działalności </w:t>
      </w:r>
      <w:r w:rsidR="007B6887" w:rsidRPr="00701E44">
        <w:rPr>
          <w:color w:val="auto"/>
        </w:rPr>
        <w:t xml:space="preserve">Istniejącego </w:t>
      </w:r>
      <w:r w:rsidRPr="00701E44">
        <w:rPr>
          <w:color w:val="auto"/>
        </w:rPr>
        <w:t>P</w:t>
      </w:r>
      <w:r w:rsidR="006C1B41" w:rsidRPr="00701E44">
        <w:rPr>
          <w:color w:val="auto"/>
        </w:rPr>
        <w:t xml:space="preserve">odmiotu </w:t>
      </w:r>
      <w:r w:rsidRPr="00701E44">
        <w:rPr>
          <w:color w:val="auto"/>
        </w:rPr>
        <w:t>E</w:t>
      </w:r>
      <w:r w:rsidR="006C1B41" w:rsidRPr="00701E44">
        <w:rPr>
          <w:color w:val="auto"/>
        </w:rPr>
        <w:t xml:space="preserve">konomii </w:t>
      </w:r>
      <w:r w:rsidRPr="00701E44">
        <w:rPr>
          <w:color w:val="auto"/>
        </w:rPr>
        <w:t>S</w:t>
      </w:r>
      <w:r w:rsidR="006C1B41" w:rsidRPr="00701E44">
        <w:rPr>
          <w:color w:val="auto"/>
        </w:rPr>
        <w:t>połecznej</w:t>
      </w:r>
      <w:r w:rsidR="000102ED" w:rsidRPr="00701E44">
        <w:rPr>
          <w:color w:val="auto"/>
        </w:rPr>
        <w:t xml:space="preserve"> </w:t>
      </w:r>
      <w:r w:rsidR="0004332F" w:rsidRPr="00701E44">
        <w:rPr>
          <w:color w:val="auto"/>
        </w:rPr>
        <w:t>(</w:t>
      </w:r>
      <w:r w:rsidR="0027024A" w:rsidRPr="00701E44">
        <w:rPr>
          <w:color w:val="auto"/>
        </w:rPr>
        <w:t xml:space="preserve">pod warunkiem jego </w:t>
      </w:r>
      <w:r w:rsidR="00C93BA3" w:rsidRPr="00701E44">
        <w:rPr>
          <w:color w:val="auto"/>
        </w:rPr>
        <w:t>przekształceni</w:t>
      </w:r>
      <w:r w:rsidR="0027024A" w:rsidRPr="00701E44">
        <w:rPr>
          <w:color w:val="auto"/>
        </w:rPr>
        <w:t xml:space="preserve">a </w:t>
      </w:r>
      <w:r w:rsidR="00C93BA3" w:rsidRPr="00701E44">
        <w:rPr>
          <w:color w:val="auto"/>
        </w:rPr>
        <w:lastRenderedPageBreak/>
        <w:t>w</w:t>
      </w:r>
      <w:r w:rsidR="004A46AF" w:rsidRPr="00701E44">
        <w:rPr>
          <w:color w:val="auto"/>
        </w:rPr>
        <w:t xml:space="preserve"> P</w:t>
      </w:r>
      <w:r w:rsidR="006C1B41" w:rsidRPr="00701E44">
        <w:rPr>
          <w:color w:val="auto"/>
        </w:rPr>
        <w:t xml:space="preserve">rzedsiębiorstwo </w:t>
      </w:r>
      <w:r w:rsidR="004A46AF" w:rsidRPr="00701E44">
        <w:rPr>
          <w:color w:val="auto"/>
        </w:rPr>
        <w:t>S</w:t>
      </w:r>
      <w:r w:rsidR="006C1B41" w:rsidRPr="00701E44">
        <w:rPr>
          <w:color w:val="auto"/>
        </w:rPr>
        <w:t>połeczne</w:t>
      </w:r>
      <w:r w:rsidR="0004332F" w:rsidRPr="00701E44">
        <w:rPr>
          <w:color w:val="auto"/>
        </w:rPr>
        <w:t>)</w:t>
      </w:r>
      <w:r w:rsidR="0017029E" w:rsidRPr="00701E44">
        <w:rPr>
          <w:color w:val="auto"/>
        </w:rPr>
        <w:t>/</w:t>
      </w:r>
      <w:r w:rsidR="004A46AF" w:rsidRPr="00701E44">
        <w:rPr>
          <w:color w:val="auto"/>
        </w:rPr>
        <w:t xml:space="preserve"> plan</w:t>
      </w:r>
      <w:r w:rsidR="004A46AF" w:rsidRPr="00701E44" w:rsidDel="004A46AF">
        <w:rPr>
          <w:color w:val="auto"/>
        </w:rPr>
        <w:t xml:space="preserve"> </w:t>
      </w:r>
      <w:r w:rsidR="004A46AF" w:rsidRPr="00701E44">
        <w:rPr>
          <w:color w:val="auto"/>
        </w:rPr>
        <w:t xml:space="preserve">rozwinięcia działalności </w:t>
      </w:r>
      <w:r w:rsidR="007B6887" w:rsidRPr="00701E44">
        <w:rPr>
          <w:color w:val="auto"/>
        </w:rPr>
        <w:t>I</w:t>
      </w:r>
      <w:r w:rsidR="00B6697A" w:rsidRPr="00701E44">
        <w:rPr>
          <w:color w:val="auto"/>
        </w:rPr>
        <w:t xml:space="preserve">stniejącego </w:t>
      </w:r>
      <w:r w:rsidR="006C1B41" w:rsidRPr="00701E44">
        <w:rPr>
          <w:color w:val="auto"/>
        </w:rPr>
        <w:t xml:space="preserve">Przedsiębiorstwa </w:t>
      </w:r>
      <w:r w:rsidR="004A46AF" w:rsidRPr="00701E44">
        <w:rPr>
          <w:color w:val="auto"/>
        </w:rPr>
        <w:t>S</w:t>
      </w:r>
      <w:r w:rsidR="006C1B41" w:rsidRPr="00701E44">
        <w:rPr>
          <w:color w:val="auto"/>
        </w:rPr>
        <w:t>połecznego</w:t>
      </w:r>
      <w:r w:rsidR="00FF2B6C" w:rsidRPr="00701E44">
        <w:rPr>
          <w:color w:val="auto"/>
        </w:rPr>
        <w:t>,</w:t>
      </w:r>
      <w:r w:rsidRPr="00701E44">
        <w:rPr>
          <w:color w:val="auto"/>
        </w:rPr>
        <w:t xml:space="preserve"> </w:t>
      </w:r>
      <w:r w:rsidR="009E2A30" w:rsidRPr="00701E44">
        <w:rPr>
          <w:color w:val="auto"/>
        </w:rPr>
        <w:t>związany z tworzeniem nowych</w:t>
      </w:r>
      <w:r w:rsidRPr="00701E44">
        <w:rPr>
          <w:color w:val="auto"/>
        </w:rPr>
        <w:t xml:space="preserve"> miejsc pracy</w:t>
      </w:r>
      <w:r w:rsidR="002F7BDE" w:rsidRPr="00701E44">
        <w:rPr>
          <w:color w:val="auto"/>
        </w:rPr>
        <w:t xml:space="preserve"> </w:t>
      </w:r>
      <w:r w:rsidR="0004332F" w:rsidRPr="00701E44">
        <w:rPr>
          <w:color w:val="auto"/>
        </w:rPr>
        <w:t>w</w:t>
      </w:r>
      <w:r w:rsidR="00674F67" w:rsidRPr="00701E44">
        <w:rPr>
          <w:color w:val="auto"/>
        </w:rPr>
        <w:t xml:space="preserve">: </w:t>
      </w:r>
      <w:r w:rsidR="00A6288E" w:rsidRPr="00701E44">
        <w:rPr>
          <w:color w:val="auto"/>
        </w:rPr>
        <w:t xml:space="preserve">Nowym </w:t>
      </w:r>
      <w:r w:rsidR="0004332F" w:rsidRPr="00701E44">
        <w:rPr>
          <w:color w:val="auto"/>
        </w:rPr>
        <w:t>P</w:t>
      </w:r>
      <w:r w:rsidR="00674F67" w:rsidRPr="00701E44">
        <w:rPr>
          <w:color w:val="auto"/>
        </w:rPr>
        <w:t xml:space="preserve">rzedsiębiorstwie </w:t>
      </w:r>
      <w:r w:rsidR="0004332F" w:rsidRPr="00701E44">
        <w:rPr>
          <w:color w:val="auto"/>
        </w:rPr>
        <w:t>S</w:t>
      </w:r>
      <w:r w:rsidR="00674F67" w:rsidRPr="00701E44">
        <w:rPr>
          <w:color w:val="auto"/>
        </w:rPr>
        <w:t>połecznym</w:t>
      </w:r>
      <w:r w:rsidR="002F7BDE" w:rsidRPr="00701E44">
        <w:rPr>
          <w:color w:val="auto"/>
          <w:vertAlign w:val="superscript"/>
        </w:rPr>
        <w:footnoteReference w:id="1"/>
      </w:r>
      <w:r w:rsidR="002F7BDE" w:rsidRPr="00701E44">
        <w:rPr>
          <w:color w:val="auto"/>
        </w:rPr>
        <w:t xml:space="preserve"> lub</w:t>
      </w:r>
      <w:r w:rsidR="00674F67" w:rsidRPr="00701E44">
        <w:rPr>
          <w:color w:val="auto"/>
        </w:rPr>
        <w:t xml:space="preserve"> </w:t>
      </w:r>
      <w:r w:rsidR="00A6288E" w:rsidRPr="00701E44">
        <w:rPr>
          <w:color w:val="auto"/>
        </w:rPr>
        <w:t>I</w:t>
      </w:r>
      <w:r w:rsidR="002F7BDE" w:rsidRPr="00701E44">
        <w:rPr>
          <w:color w:val="auto"/>
        </w:rPr>
        <w:t xml:space="preserve">stniejącym </w:t>
      </w:r>
      <w:r w:rsidR="00FE291F" w:rsidRPr="00701E44">
        <w:rPr>
          <w:color w:val="auto"/>
        </w:rPr>
        <w:t>P</w:t>
      </w:r>
      <w:r w:rsidR="00674F67" w:rsidRPr="00701E44">
        <w:rPr>
          <w:color w:val="auto"/>
        </w:rPr>
        <w:t xml:space="preserve">rzedsiębiorstwie </w:t>
      </w:r>
      <w:r w:rsidR="00FE291F" w:rsidRPr="00701E44">
        <w:rPr>
          <w:color w:val="auto"/>
        </w:rPr>
        <w:t>S</w:t>
      </w:r>
      <w:r w:rsidR="00674F67" w:rsidRPr="00701E44">
        <w:rPr>
          <w:color w:val="auto"/>
        </w:rPr>
        <w:t>połecznym</w:t>
      </w:r>
      <w:r w:rsidR="0017029E" w:rsidRPr="00701E44">
        <w:rPr>
          <w:color w:val="auto"/>
        </w:rPr>
        <w:t>/</w:t>
      </w:r>
      <w:r w:rsidR="00674F67" w:rsidRPr="00701E44">
        <w:rPr>
          <w:color w:val="auto"/>
        </w:rPr>
        <w:t xml:space="preserve"> </w:t>
      </w:r>
      <w:r w:rsidR="00A6288E" w:rsidRPr="00701E44">
        <w:rPr>
          <w:color w:val="auto"/>
        </w:rPr>
        <w:t>I</w:t>
      </w:r>
      <w:r w:rsidR="002F7BDE" w:rsidRPr="00701E44">
        <w:rPr>
          <w:color w:val="auto"/>
        </w:rPr>
        <w:t>stniejącym Podmiocie Ekonomii Społecznej</w:t>
      </w:r>
      <w:r w:rsidR="00254E93" w:rsidRPr="00701E44">
        <w:rPr>
          <w:rStyle w:val="Odwoanieprzypisudolnego"/>
          <w:color w:val="auto"/>
        </w:rPr>
        <w:footnoteReference w:id="2"/>
      </w:r>
      <w:r w:rsidR="0027024A" w:rsidRPr="00701E44">
        <w:rPr>
          <w:color w:val="auto"/>
        </w:rPr>
        <w:t xml:space="preserve">, </w:t>
      </w:r>
      <w:r w:rsidR="002F7BDE" w:rsidRPr="00701E44">
        <w:rPr>
          <w:color w:val="auto"/>
        </w:rPr>
        <w:t xml:space="preserve">stanowiący integralną część </w:t>
      </w:r>
      <w:r w:rsidR="002F7BDE" w:rsidRPr="00701E44">
        <w:rPr>
          <w:i/>
          <w:color w:val="auto"/>
        </w:rPr>
        <w:t xml:space="preserve">Wniosku o udzielenie środków finansowych na utworzenie miejsca pracy w </w:t>
      </w:r>
      <w:r w:rsidR="00A6288E" w:rsidRPr="00701E44">
        <w:rPr>
          <w:i/>
          <w:color w:val="auto"/>
        </w:rPr>
        <w:t xml:space="preserve">Nowym </w:t>
      </w:r>
      <w:r w:rsidR="0010233C" w:rsidRPr="00701E44">
        <w:rPr>
          <w:i/>
          <w:color w:val="auto"/>
        </w:rPr>
        <w:t xml:space="preserve">Przedsiębiorstwie </w:t>
      </w:r>
      <w:r w:rsidR="0027024A" w:rsidRPr="00701E44">
        <w:rPr>
          <w:i/>
          <w:color w:val="auto"/>
        </w:rPr>
        <w:t>Społecznym/</w:t>
      </w:r>
      <w:r w:rsidR="00A6288E" w:rsidRPr="00701E44">
        <w:rPr>
          <w:i/>
          <w:color w:val="auto"/>
        </w:rPr>
        <w:t>I</w:t>
      </w:r>
      <w:r w:rsidR="002F7BDE" w:rsidRPr="00701E44">
        <w:rPr>
          <w:i/>
          <w:color w:val="auto"/>
        </w:rPr>
        <w:t>stniejącym Przedsiębiorstwie Społecznym/</w:t>
      </w:r>
      <w:r w:rsidR="00A6288E" w:rsidRPr="00701E44">
        <w:rPr>
          <w:i/>
          <w:color w:val="auto"/>
        </w:rPr>
        <w:t>I</w:t>
      </w:r>
      <w:r w:rsidR="002F7BDE" w:rsidRPr="00701E44">
        <w:rPr>
          <w:i/>
          <w:color w:val="auto"/>
        </w:rPr>
        <w:t>stniejącym Podmiocie Ekonomii Społecznej</w:t>
      </w:r>
      <w:r w:rsidR="00081C67" w:rsidRPr="00701E44">
        <w:rPr>
          <w:i/>
          <w:color w:val="auto"/>
        </w:rPr>
        <w:t>.</w:t>
      </w:r>
    </w:p>
    <w:p w14:paraId="3E743F58" w14:textId="77777777" w:rsidR="00210AA0" w:rsidRPr="00701E44" w:rsidRDefault="00210AA0" w:rsidP="00723EC0">
      <w:pPr>
        <w:numPr>
          <w:ilvl w:val="0"/>
          <w:numId w:val="40"/>
        </w:numPr>
        <w:spacing w:after="0"/>
        <w:ind w:hanging="360"/>
        <w:contextualSpacing/>
        <w:jc w:val="both"/>
        <w:rPr>
          <w:color w:val="auto"/>
        </w:rPr>
      </w:pPr>
      <w:r w:rsidRPr="00701E44">
        <w:rPr>
          <w:b/>
          <w:color w:val="auto"/>
        </w:rPr>
        <w:t>Grupa</w:t>
      </w:r>
      <w:r w:rsidRPr="00701E44">
        <w:rPr>
          <w:color w:val="auto"/>
        </w:rPr>
        <w:t xml:space="preserve"> </w:t>
      </w:r>
      <w:r w:rsidR="00DF32DC" w:rsidRPr="00701E44">
        <w:rPr>
          <w:color w:val="auto"/>
        </w:rPr>
        <w:t xml:space="preserve">– </w:t>
      </w:r>
      <w:r w:rsidR="00DE47E5" w:rsidRPr="00701E44">
        <w:rPr>
          <w:color w:val="auto"/>
        </w:rPr>
        <w:t xml:space="preserve">w rozumieniu </w:t>
      </w:r>
      <w:r w:rsidR="00DE47E5" w:rsidRPr="00701E44">
        <w:rPr>
          <w:i/>
          <w:color w:val="auto"/>
        </w:rPr>
        <w:t>Regulaminu Rekrutacji do projektu</w:t>
      </w:r>
      <w:r w:rsidR="00172E59" w:rsidRPr="00701E44">
        <w:rPr>
          <w:i/>
          <w:color w:val="auto"/>
        </w:rPr>
        <w:t xml:space="preserve"> pn. „Dolnośląski Ośrodek Wspierania Ekonomii Społecznej – Wrocław”</w:t>
      </w:r>
      <w:r w:rsidR="00DE47E5" w:rsidRPr="00701E44">
        <w:rPr>
          <w:i/>
          <w:color w:val="auto"/>
        </w:rPr>
        <w:t xml:space="preserve"> na ścieżki wsparcia finansowego</w:t>
      </w:r>
      <w:r w:rsidR="00975C83" w:rsidRPr="00701E44">
        <w:rPr>
          <w:i/>
          <w:color w:val="auto"/>
        </w:rPr>
        <w:t xml:space="preserve"> (dotacje)</w:t>
      </w:r>
      <w:r w:rsidR="00DE47E5" w:rsidRPr="00701E44">
        <w:rPr>
          <w:color w:val="auto"/>
        </w:rPr>
        <w:t xml:space="preserve">, </w:t>
      </w:r>
      <w:r w:rsidR="00975C83" w:rsidRPr="00701E44">
        <w:rPr>
          <w:color w:val="auto"/>
        </w:rPr>
        <w:t>która zakwalifikowała się do udziału w projekcie</w:t>
      </w:r>
      <w:r w:rsidR="00481A9B" w:rsidRPr="00701E44">
        <w:rPr>
          <w:color w:val="auto"/>
        </w:rPr>
        <w:t xml:space="preserve"> na </w:t>
      </w:r>
      <w:r w:rsidR="00380E61" w:rsidRPr="00701E44">
        <w:rPr>
          <w:color w:val="auto"/>
        </w:rPr>
        <w:t>ścieżce</w:t>
      </w:r>
      <w:r w:rsidR="00481A9B" w:rsidRPr="00701E44">
        <w:rPr>
          <w:color w:val="auto"/>
        </w:rPr>
        <w:t xml:space="preserve"> wsparcia finansowego (dotacji)</w:t>
      </w:r>
      <w:r w:rsidR="00DF42A3" w:rsidRPr="00701E44">
        <w:rPr>
          <w:color w:val="auto"/>
        </w:rPr>
        <w:t>.</w:t>
      </w:r>
      <w:r w:rsidR="00DB4E25" w:rsidRPr="00701E44">
        <w:rPr>
          <w:color w:val="auto"/>
        </w:rPr>
        <w:t xml:space="preserve"> </w:t>
      </w:r>
    </w:p>
    <w:p w14:paraId="0CAEE65E" w14:textId="77777777" w:rsidR="00210AA0" w:rsidRPr="00701E44" w:rsidRDefault="00210AA0" w:rsidP="00723EC0">
      <w:pPr>
        <w:numPr>
          <w:ilvl w:val="0"/>
          <w:numId w:val="40"/>
        </w:numPr>
        <w:spacing w:after="0"/>
        <w:ind w:hanging="360"/>
        <w:contextualSpacing/>
        <w:jc w:val="both"/>
        <w:rPr>
          <w:color w:val="auto"/>
        </w:rPr>
      </w:pPr>
      <w:r w:rsidRPr="00701E44">
        <w:rPr>
          <w:b/>
          <w:color w:val="auto"/>
        </w:rPr>
        <w:t>Harmonogram rzeczowo-finansowy</w:t>
      </w:r>
      <w:r w:rsidRPr="00701E44">
        <w:rPr>
          <w:color w:val="auto"/>
        </w:rPr>
        <w:t xml:space="preserve"> – załącznik do Biznesplanu, będący szczegółowym zestawieniem towarów lub usług, które przewidywane są do zakupienia w ramach realizacji Biznesplanu wraz ze wskazaniem ich parametrów technicznych i/lub jakościowych oraz wartości jednostkowej oraz szacowanego terminu, w którym nastąpi pełne wykorzystanie środków finansowych (</w:t>
      </w:r>
      <w:r w:rsidR="008A7A5F" w:rsidRPr="00701E44">
        <w:rPr>
          <w:color w:val="auto"/>
        </w:rPr>
        <w:t>dotacji</w:t>
      </w:r>
      <w:r w:rsidRPr="00701E44">
        <w:rPr>
          <w:color w:val="auto"/>
        </w:rPr>
        <w:t xml:space="preserve">) przyznanych </w:t>
      </w:r>
      <w:r w:rsidR="00DC3441" w:rsidRPr="00701E44">
        <w:rPr>
          <w:color w:val="auto"/>
        </w:rPr>
        <w:t>N</w:t>
      </w:r>
      <w:r w:rsidR="00735623" w:rsidRPr="00701E44">
        <w:rPr>
          <w:color w:val="auto"/>
        </w:rPr>
        <w:t xml:space="preserve">owemu </w:t>
      </w:r>
      <w:r w:rsidRPr="00701E44">
        <w:rPr>
          <w:color w:val="auto"/>
        </w:rPr>
        <w:t>Przedsiębiorstwu</w:t>
      </w:r>
      <w:r w:rsidR="00F5052D" w:rsidRPr="00701E44">
        <w:rPr>
          <w:color w:val="auto"/>
        </w:rPr>
        <w:t xml:space="preserve"> </w:t>
      </w:r>
      <w:r w:rsidRPr="00701E44">
        <w:rPr>
          <w:color w:val="auto"/>
        </w:rPr>
        <w:t>Społecznemu/</w:t>
      </w:r>
      <w:r w:rsidR="00DC3441" w:rsidRPr="00701E44">
        <w:rPr>
          <w:color w:val="auto"/>
        </w:rPr>
        <w:t>I</w:t>
      </w:r>
      <w:r w:rsidR="00BA01E0" w:rsidRPr="00701E44">
        <w:rPr>
          <w:color w:val="auto"/>
        </w:rPr>
        <w:t>stniejącemu</w:t>
      </w:r>
      <w:r w:rsidR="00735623" w:rsidRPr="00701E44">
        <w:rPr>
          <w:color w:val="auto"/>
        </w:rPr>
        <w:t xml:space="preserve"> Przedsiębiorstwu Społecznemu/</w:t>
      </w:r>
      <w:r w:rsidR="00DC3441" w:rsidRPr="00701E44">
        <w:rPr>
          <w:color w:val="auto"/>
        </w:rPr>
        <w:t>I</w:t>
      </w:r>
      <w:r w:rsidR="00735623" w:rsidRPr="00701E44">
        <w:rPr>
          <w:color w:val="auto"/>
        </w:rPr>
        <w:t xml:space="preserve">stniejącemu </w:t>
      </w:r>
      <w:r w:rsidRPr="00701E44">
        <w:rPr>
          <w:color w:val="auto"/>
        </w:rPr>
        <w:t>Podmiotowi Ekonomii Społecznej.</w:t>
      </w:r>
    </w:p>
    <w:p w14:paraId="2CC85DFF" w14:textId="77777777" w:rsidR="009E2ACF" w:rsidRPr="00701E44" w:rsidRDefault="00210AA0" w:rsidP="00723EC0">
      <w:pPr>
        <w:numPr>
          <w:ilvl w:val="0"/>
          <w:numId w:val="40"/>
        </w:numPr>
        <w:spacing w:after="0"/>
        <w:ind w:hanging="360"/>
        <w:contextualSpacing/>
        <w:jc w:val="both"/>
        <w:rPr>
          <w:color w:val="auto"/>
        </w:rPr>
      </w:pPr>
      <w:r w:rsidRPr="00701E44">
        <w:rPr>
          <w:b/>
          <w:color w:val="auto"/>
        </w:rPr>
        <w:t xml:space="preserve">Instytucja </w:t>
      </w:r>
      <w:r w:rsidR="00EE4DCE" w:rsidRPr="00701E44">
        <w:rPr>
          <w:b/>
          <w:color w:val="auto"/>
        </w:rPr>
        <w:t xml:space="preserve">Pośrednicząca </w:t>
      </w:r>
      <w:r w:rsidRPr="00701E44">
        <w:rPr>
          <w:color w:val="auto"/>
        </w:rPr>
        <w:t>– Dolnośląski Wojewódzki Urząd Pracy w Wałbrzychu</w:t>
      </w:r>
      <w:r w:rsidR="00CB17CE" w:rsidRPr="00701E44">
        <w:rPr>
          <w:color w:val="auto"/>
        </w:rPr>
        <w:t xml:space="preserve"> pełniący rolę </w:t>
      </w:r>
      <w:r w:rsidRPr="00701E44">
        <w:rPr>
          <w:color w:val="auto"/>
        </w:rPr>
        <w:t>I</w:t>
      </w:r>
      <w:r w:rsidR="00CB17CE" w:rsidRPr="00701E44">
        <w:rPr>
          <w:color w:val="auto"/>
        </w:rPr>
        <w:t xml:space="preserve">nstytucji </w:t>
      </w:r>
      <w:r w:rsidRPr="00701E44">
        <w:rPr>
          <w:color w:val="auto"/>
        </w:rPr>
        <w:t>P</w:t>
      </w:r>
      <w:r w:rsidR="00CB17CE" w:rsidRPr="00701E44">
        <w:rPr>
          <w:color w:val="auto"/>
        </w:rPr>
        <w:t>ośredniczącej</w:t>
      </w:r>
      <w:r w:rsidRPr="00701E44">
        <w:rPr>
          <w:color w:val="auto"/>
        </w:rPr>
        <w:t>.</w:t>
      </w:r>
    </w:p>
    <w:p w14:paraId="1DCABBCE" w14:textId="77777777" w:rsidR="00BE7DC9" w:rsidRPr="00701E44" w:rsidRDefault="00CF16CF" w:rsidP="00723EC0">
      <w:pPr>
        <w:pStyle w:val="Akapitzlist"/>
        <w:numPr>
          <w:ilvl w:val="0"/>
          <w:numId w:val="40"/>
        </w:numPr>
        <w:spacing w:after="0"/>
        <w:ind w:hanging="360"/>
        <w:jc w:val="both"/>
        <w:rPr>
          <w:color w:val="auto"/>
          <w:u w:val="single"/>
        </w:rPr>
      </w:pPr>
      <w:r w:rsidRPr="00701E44">
        <w:rPr>
          <w:b/>
          <w:color w:val="auto"/>
        </w:rPr>
        <w:t>I</w:t>
      </w:r>
      <w:r w:rsidR="00BE7DC9" w:rsidRPr="00701E44">
        <w:rPr>
          <w:b/>
          <w:color w:val="auto"/>
        </w:rPr>
        <w:t>stniejący Podmiot Ekonomii Społecznej</w:t>
      </w:r>
      <w:r w:rsidR="00BE7DC9" w:rsidRPr="00701E44">
        <w:rPr>
          <w:color w:val="auto"/>
        </w:rPr>
        <w:t xml:space="preserve"> – PES</w:t>
      </w:r>
      <w:r w:rsidR="00187C35" w:rsidRPr="00701E44">
        <w:rPr>
          <w:color w:val="auto"/>
        </w:rPr>
        <w:t xml:space="preserve">, </w:t>
      </w:r>
      <w:r w:rsidR="00BE7DC9" w:rsidRPr="00701E44">
        <w:rPr>
          <w:color w:val="auto"/>
        </w:rPr>
        <w:t>który przystąp</w:t>
      </w:r>
      <w:r w:rsidR="00BD2C9F" w:rsidRPr="00701E44">
        <w:rPr>
          <w:color w:val="auto"/>
        </w:rPr>
        <w:t xml:space="preserve">ił do Projektu i uczestniczy </w:t>
      </w:r>
      <w:r w:rsidR="00B81450" w:rsidRPr="00701E44">
        <w:rPr>
          <w:color w:val="auto"/>
        </w:rPr>
        <w:br/>
      </w:r>
      <w:r w:rsidR="00BD2C9F" w:rsidRPr="00701E44">
        <w:rPr>
          <w:color w:val="auto"/>
        </w:rPr>
        <w:t>w P</w:t>
      </w:r>
      <w:r w:rsidR="00BE7DC9" w:rsidRPr="00701E44">
        <w:rPr>
          <w:color w:val="auto"/>
        </w:rPr>
        <w:t xml:space="preserve">rojekcie na ścieżce dotacyjnej (dotacja na </w:t>
      </w:r>
      <w:r w:rsidR="0055686A" w:rsidRPr="00701E44">
        <w:rPr>
          <w:color w:val="auto"/>
        </w:rPr>
        <w:t xml:space="preserve">utworzenie miejsca pracy </w:t>
      </w:r>
      <w:r w:rsidR="00BE7DC9" w:rsidRPr="00701E44">
        <w:rPr>
          <w:color w:val="auto"/>
        </w:rPr>
        <w:t xml:space="preserve">w PES pod warunkiem </w:t>
      </w:r>
      <w:r w:rsidR="0055686A" w:rsidRPr="00701E44">
        <w:rPr>
          <w:color w:val="auto"/>
        </w:rPr>
        <w:t xml:space="preserve">jego </w:t>
      </w:r>
      <w:r w:rsidR="00BE7DC9" w:rsidRPr="00701E44">
        <w:rPr>
          <w:color w:val="auto"/>
        </w:rPr>
        <w:t>przekształcenia się w PS</w:t>
      </w:r>
      <w:r w:rsidR="00944F18" w:rsidRPr="00701E44">
        <w:rPr>
          <w:color w:val="auto"/>
        </w:rPr>
        <w:t>)</w:t>
      </w:r>
      <w:r w:rsidR="00AF5044" w:rsidRPr="00701E44">
        <w:rPr>
          <w:color w:val="auto"/>
        </w:rPr>
        <w:t xml:space="preserve"> </w:t>
      </w:r>
      <w:r w:rsidR="00B759D6" w:rsidRPr="00701E44">
        <w:rPr>
          <w:color w:val="auto"/>
        </w:rPr>
        <w:t xml:space="preserve">oraz </w:t>
      </w:r>
      <w:r w:rsidR="00B759D6" w:rsidRPr="00701E44">
        <w:rPr>
          <w:color w:val="auto"/>
          <w:u w:val="single"/>
        </w:rPr>
        <w:t xml:space="preserve">który w okresie maks. 6 miesięcy od dnia przekazania dotacji spełni </w:t>
      </w:r>
      <w:r w:rsidR="00E70E91" w:rsidRPr="00701E44">
        <w:rPr>
          <w:color w:val="auto"/>
          <w:u w:val="single"/>
        </w:rPr>
        <w:t>wszystkie</w:t>
      </w:r>
      <w:r w:rsidR="00B759D6" w:rsidRPr="00701E44">
        <w:rPr>
          <w:color w:val="auto"/>
          <w:u w:val="single"/>
        </w:rPr>
        <w:t xml:space="preserve"> przesłanki Przedsiębiorstwa Społecznego</w:t>
      </w:r>
      <w:r w:rsidR="004F6EAA" w:rsidRPr="00701E44">
        <w:rPr>
          <w:color w:val="auto"/>
          <w:u w:val="single"/>
        </w:rPr>
        <w:t>, o których mowa w pkt. 14</w:t>
      </w:r>
      <w:r w:rsidR="001F0676" w:rsidRPr="00701E44">
        <w:rPr>
          <w:color w:val="auto"/>
          <w:u w:val="single"/>
        </w:rPr>
        <w:t xml:space="preserve">. </w:t>
      </w:r>
    </w:p>
    <w:p w14:paraId="0593A236" w14:textId="77777777" w:rsidR="00726EED" w:rsidRPr="00701E44" w:rsidRDefault="00726EED" w:rsidP="00723EC0">
      <w:pPr>
        <w:pStyle w:val="Akapitzlist"/>
        <w:numPr>
          <w:ilvl w:val="0"/>
          <w:numId w:val="40"/>
        </w:numPr>
        <w:spacing w:after="0"/>
        <w:ind w:hanging="360"/>
        <w:jc w:val="both"/>
        <w:rPr>
          <w:color w:val="auto"/>
        </w:rPr>
      </w:pPr>
      <w:r w:rsidRPr="00701E44">
        <w:rPr>
          <w:b/>
          <w:color w:val="auto"/>
        </w:rPr>
        <w:t>Istniejące Przedsiębiorstwo Społeczne</w:t>
      </w:r>
      <w:r w:rsidR="00934E33" w:rsidRPr="00701E44">
        <w:rPr>
          <w:b/>
          <w:color w:val="auto"/>
        </w:rPr>
        <w:t xml:space="preserve"> </w:t>
      </w:r>
      <w:r w:rsidR="00934E33" w:rsidRPr="00701E44">
        <w:rPr>
          <w:color w:val="auto"/>
        </w:rPr>
        <w:t>–</w:t>
      </w:r>
      <w:r w:rsidR="00934E33" w:rsidRPr="00701E44">
        <w:rPr>
          <w:b/>
          <w:color w:val="auto"/>
        </w:rPr>
        <w:t xml:space="preserve"> </w:t>
      </w:r>
      <w:r w:rsidR="00934E33" w:rsidRPr="00701E44">
        <w:rPr>
          <w:color w:val="auto"/>
        </w:rPr>
        <w:t>PS</w:t>
      </w:r>
      <w:r w:rsidR="00F550FE" w:rsidRPr="00701E44">
        <w:rPr>
          <w:color w:val="auto"/>
        </w:rPr>
        <w:t xml:space="preserve"> w rozumieniu definicji zawartej w pkt. 14</w:t>
      </w:r>
      <w:r w:rsidR="00934E33" w:rsidRPr="00701E44">
        <w:rPr>
          <w:color w:val="auto"/>
        </w:rPr>
        <w:t>, które</w:t>
      </w:r>
      <w:r w:rsidR="001F15EA" w:rsidRPr="00701E44">
        <w:rPr>
          <w:color w:val="auto"/>
        </w:rPr>
        <w:t xml:space="preserve"> </w:t>
      </w:r>
      <w:r w:rsidR="00934E33" w:rsidRPr="00701E44">
        <w:rPr>
          <w:color w:val="auto"/>
        </w:rPr>
        <w:t>przystąpiło</w:t>
      </w:r>
      <w:r w:rsidR="001F15EA" w:rsidRPr="00701E44">
        <w:rPr>
          <w:color w:val="auto"/>
        </w:rPr>
        <w:t xml:space="preserve"> </w:t>
      </w:r>
      <w:r w:rsidR="00BD2C9F" w:rsidRPr="00701E44">
        <w:rPr>
          <w:color w:val="auto"/>
        </w:rPr>
        <w:t>do</w:t>
      </w:r>
      <w:r w:rsidR="001F15EA" w:rsidRPr="00701E44">
        <w:rPr>
          <w:color w:val="auto"/>
        </w:rPr>
        <w:t xml:space="preserve"> </w:t>
      </w:r>
      <w:r w:rsidR="00BD2C9F" w:rsidRPr="00701E44">
        <w:rPr>
          <w:color w:val="auto"/>
        </w:rPr>
        <w:t>Projektu</w:t>
      </w:r>
      <w:r w:rsidR="001F15EA" w:rsidRPr="00701E44">
        <w:rPr>
          <w:color w:val="auto"/>
        </w:rPr>
        <w:t xml:space="preserve"> </w:t>
      </w:r>
      <w:r w:rsidR="00BD2C9F" w:rsidRPr="00701E44">
        <w:rPr>
          <w:color w:val="auto"/>
        </w:rPr>
        <w:t>i</w:t>
      </w:r>
      <w:r w:rsidR="001F15EA" w:rsidRPr="00701E44">
        <w:rPr>
          <w:color w:val="auto"/>
        </w:rPr>
        <w:t xml:space="preserve"> </w:t>
      </w:r>
      <w:r w:rsidR="00BD2C9F" w:rsidRPr="00701E44">
        <w:rPr>
          <w:color w:val="auto"/>
        </w:rPr>
        <w:t>uczestniczy</w:t>
      </w:r>
      <w:r w:rsidR="001F15EA" w:rsidRPr="00701E44">
        <w:rPr>
          <w:color w:val="auto"/>
        </w:rPr>
        <w:t xml:space="preserve"> </w:t>
      </w:r>
      <w:r w:rsidR="00BD2C9F" w:rsidRPr="00701E44">
        <w:rPr>
          <w:color w:val="auto"/>
        </w:rPr>
        <w:t>w Projekcie na ścieżce</w:t>
      </w:r>
      <w:r w:rsidR="001E6FED" w:rsidRPr="00701E44">
        <w:rPr>
          <w:color w:val="auto"/>
        </w:rPr>
        <w:t xml:space="preserve"> </w:t>
      </w:r>
      <w:r w:rsidR="00BD2C9F" w:rsidRPr="00701E44">
        <w:rPr>
          <w:color w:val="auto"/>
        </w:rPr>
        <w:t xml:space="preserve">dotacyjnej (dotacja na </w:t>
      </w:r>
      <w:r w:rsidR="001E6FED" w:rsidRPr="00701E44">
        <w:rPr>
          <w:color w:val="auto"/>
        </w:rPr>
        <w:t xml:space="preserve">utworzenie miejsca pracy </w:t>
      </w:r>
      <w:r w:rsidR="00BD2C9F" w:rsidRPr="00701E44">
        <w:rPr>
          <w:color w:val="auto"/>
        </w:rPr>
        <w:t>w istniejącym PS).</w:t>
      </w:r>
    </w:p>
    <w:p w14:paraId="0BC292F7" w14:textId="77777777" w:rsidR="00BE7DC9" w:rsidRPr="00701E44" w:rsidRDefault="00BE7DC9" w:rsidP="00723EC0">
      <w:pPr>
        <w:pStyle w:val="Akapitzlist"/>
        <w:numPr>
          <w:ilvl w:val="0"/>
          <w:numId w:val="40"/>
        </w:numPr>
        <w:spacing w:after="0"/>
        <w:ind w:hanging="360"/>
        <w:jc w:val="both"/>
        <w:rPr>
          <w:color w:val="auto"/>
        </w:rPr>
      </w:pPr>
      <w:r w:rsidRPr="00701E44">
        <w:rPr>
          <w:b/>
          <w:color w:val="auto"/>
        </w:rPr>
        <w:t>Komisja  Oceny  Biznesplanów  (KOB)</w:t>
      </w:r>
      <w:r w:rsidRPr="00701E44">
        <w:rPr>
          <w:color w:val="auto"/>
        </w:rPr>
        <w:t xml:space="preserve">  –  zespół  ekspertów,  powołany przez Realizatora Projektu/Partnera</w:t>
      </w:r>
      <w:r w:rsidR="006827AA" w:rsidRPr="00701E44">
        <w:rPr>
          <w:color w:val="auto"/>
        </w:rPr>
        <w:t xml:space="preserve"> </w:t>
      </w:r>
      <w:r w:rsidRPr="00701E44">
        <w:rPr>
          <w:color w:val="auto"/>
        </w:rPr>
        <w:t>Projektu,</w:t>
      </w:r>
      <w:r w:rsidR="006827AA" w:rsidRPr="00701E44">
        <w:rPr>
          <w:color w:val="auto"/>
        </w:rPr>
        <w:t xml:space="preserve"> </w:t>
      </w:r>
      <w:r w:rsidRPr="00701E44">
        <w:rPr>
          <w:color w:val="auto"/>
        </w:rPr>
        <w:t xml:space="preserve">w celu przeprowadzenia oceny merytorycznej </w:t>
      </w:r>
      <w:r w:rsidRPr="00701E44">
        <w:rPr>
          <w:i/>
          <w:color w:val="auto"/>
        </w:rPr>
        <w:t xml:space="preserve">Wniosku </w:t>
      </w:r>
      <w:r w:rsidR="00536084" w:rsidRPr="00701E44">
        <w:rPr>
          <w:i/>
          <w:color w:val="auto"/>
        </w:rPr>
        <w:br/>
      </w:r>
      <w:r w:rsidRPr="00701E44">
        <w:rPr>
          <w:i/>
          <w:color w:val="auto"/>
        </w:rPr>
        <w:t xml:space="preserve">o udzielenie środków finansowych na utworzenie miejsca pracy w </w:t>
      </w:r>
      <w:r w:rsidR="00EA2C51" w:rsidRPr="00701E44">
        <w:rPr>
          <w:i/>
          <w:color w:val="auto"/>
        </w:rPr>
        <w:t xml:space="preserve">Nowym </w:t>
      </w:r>
      <w:r w:rsidRPr="00701E44">
        <w:rPr>
          <w:i/>
          <w:color w:val="auto"/>
        </w:rPr>
        <w:t>Przedsiębiorstwie Społecznym/</w:t>
      </w:r>
      <w:r w:rsidR="00EA2C51" w:rsidRPr="00701E44">
        <w:rPr>
          <w:i/>
          <w:color w:val="auto"/>
        </w:rPr>
        <w:t>I</w:t>
      </w:r>
      <w:r w:rsidRPr="00701E44">
        <w:rPr>
          <w:i/>
          <w:color w:val="auto"/>
        </w:rPr>
        <w:t>stniejącym Przedsiębiorstwie Społecznym/</w:t>
      </w:r>
      <w:r w:rsidR="00EA2C51" w:rsidRPr="00701E44">
        <w:rPr>
          <w:i/>
          <w:color w:val="auto"/>
        </w:rPr>
        <w:t>I</w:t>
      </w:r>
      <w:r w:rsidR="00CB4F66" w:rsidRPr="00701E44">
        <w:rPr>
          <w:i/>
          <w:color w:val="auto"/>
        </w:rPr>
        <w:t>stniejącym</w:t>
      </w:r>
      <w:r w:rsidRPr="00701E44">
        <w:rPr>
          <w:i/>
          <w:color w:val="auto"/>
        </w:rPr>
        <w:t xml:space="preserve"> Podmiocie Ekonomii Społecznej</w:t>
      </w:r>
      <w:r w:rsidR="00536084" w:rsidRPr="00701E44">
        <w:rPr>
          <w:i/>
          <w:color w:val="auto"/>
        </w:rPr>
        <w:t xml:space="preserve"> </w:t>
      </w:r>
      <w:r w:rsidRPr="00701E44">
        <w:rPr>
          <w:color w:val="auto"/>
        </w:rPr>
        <w:t>oraz w celu wyłonienia Wniosków rekomendowanych do przyznania wsparcia finansowego (</w:t>
      </w:r>
      <w:r w:rsidR="00536084" w:rsidRPr="00701E44">
        <w:rPr>
          <w:color w:val="auto"/>
        </w:rPr>
        <w:t>dotacji</w:t>
      </w:r>
      <w:r w:rsidRPr="00701E44">
        <w:rPr>
          <w:color w:val="auto"/>
        </w:rPr>
        <w:t>).</w:t>
      </w:r>
    </w:p>
    <w:p w14:paraId="428CBAB0" w14:textId="77777777" w:rsidR="00210AA0" w:rsidRPr="00701E44" w:rsidRDefault="00210AA0" w:rsidP="00723EC0">
      <w:pPr>
        <w:numPr>
          <w:ilvl w:val="0"/>
          <w:numId w:val="40"/>
        </w:numPr>
        <w:spacing w:after="0"/>
        <w:ind w:hanging="360"/>
        <w:contextualSpacing/>
        <w:jc w:val="both"/>
        <w:rPr>
          <w:color w:val="auto"/>
        </w:rPr>
      </w:pPr>
      <w:r w:rsidRPr="00701E44">
        <w:rPr>
          <w:b/>
          <w:color w:val="auto"/>
        </w:rPr>
        <w:t>Komisja Oceny Wniosków (KOW „wsparcie pomostowe”)</w:t>
      </w:r>
      <w:r w:rsidRPr="00701E44">
        <w:rPr>
          <w:color w:val="auto"/>
        </w:rPr>
        <w:t xml:space="preserve"> – zespół ekspertów, powołany przez Realizatora Projektu/Partnera Projektu, w celu przeprowadzenia oceny merytorycznej </w:t>
      </w:r>
      <w:r w:rsidRPr="00701E44">
        <w:rPr>
          <w:i/>
          <w:color w:val="auto"/>
        </w:rPr>
        <w:t>Wniosków o udzielenie podstawowego wsparcia pomostowego oraz Wniosków o udzielenie przedłużonego wsparcia pomostowego</w:t>
      </w:r>
      <w:r w:rsidRPr="00701E44">
        <w:rPr>
          <w:color w:val="auto"/>
        </w:rPr>
        <w:t xml:space="preserve"> oraz w celu wyłonienia Wniosków rekomendowanych do przyznania wsparcia pomostowego.</w:t>
      </w:r>
    </w:p>
    <w:p w14:paraId="2BE2CB2E" w14:textId="77777777" w:rsidR="00210AA0" w:rsidRPr="00701E44" w:rsidRDefault="00210AA0" w:rsidP="00723EC0">
      <w:pPr>
        <w:numPr>
          <w:ilvl w:val="0"/>
          <w:numId w:val="40"/>
        </w:numPr>
        <w:spacing w:after="0"/>
        <w:ind w:hanging="360"/>
        <w:contextualSpacing/>
        <w:jc w:val="both"/>
        <w:rPr>
          <w:color w:val="auto"/>
        </w:rPr>
      </w:pPr>
      <w:r w:rsidRPr="00701E44">
        <w:rPr>
          <w:b/>
          <w:color w:val="auto"/>
        </w:rPr>
        <w:t xml:space="preserve">Nowe Przedsiębiorstwo Społeczne </w:t>
      </w:r>
      <w:r w:rsidR="00E70E91" w:rsidRPr="00701E44">
        <w:rPr>
          <w:color w:val="auto"/>
        </w:rPr>
        <w:t>–</w:t>
      </w:r>
      <w:r w:rsidRPr="00701E44">
        <w:rPr>
          <w:b/>
          <w:color w:val="auto"/>
        </w:rPr>
        <w:t xml:space="preserve"> </w:t>
      </w:r>
      <w:r w:rsidRPr="00701E44">
        <w:rPr>
          <w:color w:val="auto"/>
        </w:rPr>
        <w:t>założon</w:t>
      </w:r>
      <w:r w:rsidR="003A73C1" w:rsidRPr="00701E44">
        <w:rPr>
          <w:color w:val="auto"/>
        </w:rPr>
        <w:t>y</w:t>
      </w:r>
      <w:r w:rsidRPr="00701E44">
        <w:rPr>
          <w:color w:val="auto"/>
        </w:rPr>
        <w:t xml:space="preserve"> w ramach projektu</w:t>
      </w:r>
      <w:r w:rsidR="00A45C70" w:rsidRPr="00701E44">
        <w:rPr>
          <w:color w:val="auto"/>
        </w:rPr>
        <w:t xml:space="preserve"> (</w:t>
      </w:r>
      <w:r w:rsidR="00AF561D" w:rsidRPr="00701E44">
        <w:rPr>
          <w:color w:val="auto"/>
        </w:rPr>
        <w:t>wyłącznie na ścieżce dotacyjnej</w:t>
      </w:r>
      <w:r w:rsidR="00A45C70" w:rsidRPr="00701E44">
        <w:rPr>
          <w:color w:val="auto"/>
        </w:rPr>
        <w:t xml:space="preserve"> </w:t>
      </w:r>
      <w:r w:rsidR="00947125" w:rsidRPr="00701E44">
        <w:rPr>
          <w:color w:val="auto"/>
        </w:rPr>
        <w:t xml:space="preserve">- </w:t>
      </w:r>
      <w:r w:rsidR="00A45C70" w:rsidRPr="00701E44">
        <w:rPr>
          <w:color w:val="auto"/>
        </w:rPr>
        <w:t xml:space="preserve">dotacja na </w:t>
      </w:r>
      <w:r w:rsidR="00947125" w:rsidRPr="00701E44">
        <w:rPr>
          <w:color w:val="auto"/>
        </w:rPr>
        <w:t>utworzenie miejsca pracy w nowo powstałym Przedsiębiorstwie S</w:t>
      </w:r>
      <w:r w:rsidR="00A45C70" w:rsidRPr="00701E44">
        <w:rPr>
          <w:color w:val="auto"/>
        </w:rPr>
        <w:t>połecznym</w:t>
      </w:r>
      <w:r w:rsidR="00AF561D" w:rsidRPr="00701E44">
        <w:rPr>
          <w:color w:val="auto"/>
        </w:rPr>
        <w:t>)</w:t>
      </w:r>
      <w:r w:rsidRPr="00701E44">
        <w:rPr>
          <w:color w:val="auto"/>
        </w:rPr>
        <w:t xml:space="preserve"> </w:t>
      </w:r>
      <w:r w:rsidR="003A73C1" w:rsidRPr="00701E44">
        <w:rPr>
          <w:color w:val="auto"/>
        </w:rPr>
        <w:t xml:space="preserve">Podmiot Ekonomii Społecznej, który </w:t>
      </w:r>
      <w:r w:rsidR="00762963" w:rsidRPr="00701E44">
        <w:rPr>
          <w:color w:val="auto"/>
        </w:rPr>
        <w:t xml:space="preserve">musi spełniać </w:t>
      </w:r>
      <w:r w:rsidR="00947125" w:rsidRPr="00701E44">
        <w:rPr>
          <w:color w:val="auto"/>
        </w:rPr>
        <w:t xml:space="preserve">wszystkie </w:t>
      </w:r>
      <w:r w:rsidR="00762963" w:rsidRPr="00701E44">
        <w:rPr>
          <w:color w:val="auto"/>
        </w:rPr>
        <w:t>przesłanki PS</w:t>
      </w:r>
      <w:r w:rsidR="000B23AE" w:rsidRPr="00701E44">
        <w:rPr>
          <w:color w:val="auto"/>
        </w:rPr>
        <w:t xml:space="preserve">, </w:t>
      </w:r>
      <w:r w:rsidR="00240546" w:rsidRPr="00701E44">
        <w:rPr>
          <w:color w:val="auto"/>
        </w:rPr>
        <w:br/>
      </w:r>
      <w:r w:rsidR="000B23AE" w:rsidRPr="00701E44">
        <w:rPr>
          <w:color w:val="auto"/>
        </w:rPr>
        <w:t xml:space="preserve">o których mowa w pkt. 14 </w:t>
      </w:r>
      <w:r w:rsidR="00762963" w:rsidRPr="00701E44">
        <w:rPr>
          <w:color w:val="auto"/>
        </w:rPr>
        <w:t xml:space="preserve">w momencie zakończenia wsparcia pomostowego w formie finansowej, tj.: do 6 </w:t>
      </w:r>
      <w:r w:rsidR="003B4B48" w:rsidRPr="00701E44">
        <w:rPr>
          <w:color w:val="auto"/>
        </w:rPr>
        <w:t>miesiąca</w:t>
      </w:r>
      <w:r w:rsidR="00A45C70" w:rsidRPr="00701E44">
        <w:rPr>
          <w:color w:val="auto"/>
        </w:rPr>
        <w:t xml:space="preserve"> </w:t>
      </w:r>
      <w:r w:rsidR="00424D13" w:rsidRPr="00701E44">
        <w:rPr>
          <w:color w:val="auto"/>
        </w:rPr>
        <w:t xml:space="preserve">w przypadku korzystania </w:t>
      </w:r>
      <w:r w:rsidR="009F63DE" w:rsidRPr="00701E44">
        <w:rPr>
          <w:color w:val="auto"/>
        </w:rPr>
        <w:t xml:space="preserve">wyłącznie </w:t>
      </w:r>
      <w:r w:rsidR="00231459" w:rsidRPr="00701E44">
        <w:rPr>
          <w:color w:val="auto"/>
        </w:rPr>
        <w:t xml:space="preserve">ze </w:t>
      </w:r>
      <w:r w:rsidR="00424D13" w:rsidRPr="00701E44">
        <w:rPr>
          <w:color w:val="auto"/>
        </w:rPr>
        <w:t xml:space="preserve">wsparcia pomostowego </w:t>
      </w:r>
      <w:r w:rsidR="00424D13" w:rsidRPr="00701E44">
        <w:rPr>
          <w:color w:val="auto"/>
        </w:rPr>
        <w:lastRenderedPageBreak/>
        <w:t xml:space="preserve">podstawowego </w:t>
      </w:r>
      <w:r w:rsidR="00A45C70" w:rsidRPr="00701E44">
        <w:rPr>
          <w:color w:val="auto"/>
        </w:rPr>
        <w:t>lub do 12 miesiąca</w:t>
      </w:r>
      <w:r w:rsidR="00947125" w:rsidRPr="00701E44">
        <w:rPr>
          <w:color w:val="auto"/>
        </w:rPr>
        <w:t xml:space="preserve"> w przypadku korzystania </w:t>
      </w:r>
      <w:r w:rsidR="009F63DE" w:rsidRPr="00701E44">
        <w:rPr>
          <w:color w:val="auto"/>
        </w:rPr>
        <w:t xml:space="preserve">również </w:t>
      </w:r>
      <w:r w:rsidR="00947125" w:rsidRPr="00701E44">
        <w:rPr>
          <w:color w:val="auto"/>
        </w:rPr>
        <w:t>ze wsparcia pomostowego przedłużonego.</w:t>
      </w:r>
    </w:p>
    <w:p w14:paraId="36996400" w14:textId="77777777" w:rsidR="00210AA0" w:rsidRPr="00701E44" w:rsidRDefault="00210AA0" w:rsidP="00723EC0">
      <w:pPr>
        <w:numPr>
          <w:ilvl w:val="0"/>
          <w:numId w:val="40"/>
        </w:numPr>
        <w:spacing w:after="0"/>
        <w:ind w:hanging="360"/>
        <w:contextualSpacing/>
        <w:jc w:val="both"/>
        <w:rPr>
          <w:b/>
          <w:color w:val="auto"/>
        </w:rPr>
      </w:pPr>
      <w:r w:rsidRPr="00701E44">
        <w:rPr>
          <w:b/>
          <w:color w:val="auto"/>
        </w:rPr>
        <w:t xml:space="preserve">PES </w:t>
      </w:r>
      <w:r w:rsidR="005B49FC" w:rsidRPr="00701E44">
        <w:rPr>
          <w:color w:val="auto"/>
        </w:rPr>
        <w:t xml:space="preserve">– </w:t>
      </w:r>
      <w:r w:rsidR="00DF5619" w:rsidRPr="00701E44">
        <w:rPr>
          <w:color w:val="auto"/>
        </w:rPr>
        <w:t xml:space="preserve">Podmiot </w:t>
      </w:r>
      <w:r w:rsidR="005307C4" w:rsidRPr="00701E44">
        <w:rPr>
          <w:color w:val="auto"/>
        </w:rPr>
        <w:t>E</w:t>
      </w:r>
      <w:r w:rsidR="00DF5619" w:rsidRPr="00701E44">
        <w:rPr>
          <w:color w:val="auto"/>
        </w:rPr>
        <w:t xml:space="preserve">konomii </w:t>
      </w:r>
      <w:r w:rsidR="005307C4" w:rsidRPr="00701E44">
        <w:rPr>
          <w:color w:val="auto"/>
        </w:rPr>
        <w:t>S</w:t>
      </w:r>
      <w:r w:rsidR="00DF5619" w:rsidRPr="00701E44">
        <w:rPr>
          <w:color w:val="auto"/>
        </w:rPr>
        <w:t>połecznej</w:t>
      </w:r>
      <w:r w:rsidR="00B759D6" w:rsidRPr="00701E44">
        <w:rPr>
          <w:color w:val="auto"/>
        </w:rPr>
        <w:t>:</w:t>
      </w:r>
    </w:p>
    <w:p w14:paraId="359E27FF" w14:textId="77777777" w:rsidR="00A74A22" w:rsidRPr="00701E44" w:rsidRDefault="00B759D6" w:rsidP="00723EC0">
      <w:pPr>
        <w:pStyle w:val="Akapitzlist"/>
        <w:numPr>
          <w:ilvl w:val="0"/>
          <w:numId w:val="41"/>
        </w:numPr>
        <w:spacing w:after="0"/>
        <w:jc w:val="both"/>
        <w:rPr>
          <w:color w:val="auto"/>
        </w:rPr>
      </w:pPr>
      <w:r w:rsidRPr="00701E44">
        <w:rPr>
          <w:color w:val="auto"/>
        </w:rPr>
        <w:t xml:space="preserve">przedsiębiorstwo społeczne, w tym spółdzielnia socjalna, o której mowa w ustawie </w:t>
      </w:r>
      <w:r w:rsidR="00A41B96" w:rsidRPr="00701E44">
        <w:rPr>
          <w:color w:val="auto"/>
        </w:rPr>
        <w:br/>
      </w:r>
      <w:r w:rsidRPr="00701E44">
        <w:rPr>
          <w:color w:val="auto"/>
        </w:rPr>
        <w:t xml:space="preserve">z dnia 27 kwietnia 2006 r. o spółdzielniach socjalnych (Dz. U. Nr 94, poz. 651, z </w:t>
      </w:r>
      <w:proofErr w:type="spellStart"/>
      <w:r w:rsidRPr="00701E44">
        <w:rPr>
          <w:color w:val="auto"/>
        </w:rPr>
        <w:t>późn</w:t>
      </w:r>
      <w:proofErr w:type="spellEnd"/>
      <w:r w:rsidRPr="00701E44">
        <w:rPr>
          <w:color w:val="auto"/>
        </w:rPr>
        <w:t>. zm.);</w:t>
      </w:r>
    </w:p>
    <w:p w14:paraId="0F712CDE" w14:textId="77777777" w:rsidR="00A74A22" w:rsidRPr="00701E44" w:rsidRDefault="00B759D6" w:rsidP="00723EC0">
      <w:pPr>
        <w:pStyle w:val="Akapitzlist"/>
        <w:numPr>
          <w:ilvl w:val="0"/>
          <w:numId w:val="41"/>
        </w:numPr>
        <w:spacing w:after="0"/>
        <w:jc w:val="both"/>
        <w:rPr>
          <w:color w:val="auto"/>
        </w:rPr>
      </w:pPr>
      <w:r w:rsidRPr="00701E44">
        <w:rPr>
          <w:color w:val="auto"/>
        </w:rPr>
        <w:t>podmiot reintegracyjny, realizujący usługi reintegracji społecznej i zawodowej osób zagrożonych wykluczeniem społecznym:</w:t>
      </w:r>
    </w:p>
    <w:p w14:paraId="03D30237" w14:textId="77777777" w:rsidR="00A74A22" w:rsidRPr="00701E44" w:rsidRDefault="00210AA0" w:rsidP="00723EC0">
      <w:pPr>
        <w:pStyle w:val="Akapitzlist"/>
        <w:numPr>
          <w:ilvl w:val="0"/>
          <w:numId w:val="42"/>
        </w:numPr>
        <w:jc w:val="both"/>
        <w:rPr>
          <w:color w:val="auto"/>
        </w:rPr>
      </w:pPr>
      <w:r w:rsidRPr="00701E44">
        <w:rPr>
          <w:color w:val="auto"/>
        </w:rPr>
        <w:t>CIS i KIS;</w:t>
      </w:r>
    </w:p>
    <w:p w14:paraId="5108A8FC" w14:textId="0E1A56D7" w:rsidR="00A74A22" w:rsidRPr="00701E44" w:rsidRDefault="00B759D6" w:rsidP="00723EC0">
      <w:pPr>
        <w:pStyle w:val="Akapitzlist"/>
        <w:numPr>
          <w:ilvl w:val="0"/>
          <w:numId w:val="42"/>
        </w:numPr>
        <w:jc w:val="both"/>
        <w:rPr>
          <w:color w:val="auto"/>
        </w:rPr>
      </w:pPr>
      <w:r w:rsidRPr="00701E44">
        <w:rPr>
          <w:color w:val="auto"/>
        </w:rPr>
        <w:t xml:space="preserve">ZAZ i WTZ, o których mowa w ustawie z dnia 27 sierpnia 1997 r. </w:t>
      </w:r>
      <w:r w:rsidR="00C33B50" w:rsidRPr="00701E44">
        <w:rPr>
          <w:color w:val="auto"/>
        </w:rPr>
        <w:br/>
      </w:r>
      <w:r w:rsidRPr="00701E44">
        <w:rPr>
          <w:color w:val="auto"/>
        </w:rPr>
        <w:t>o rehabilitacji zawodowej i społecznej oraz zatrudnianiu osób niepełnosprawnych (tj</w:t>
      </w:r>
      <w:r w:rsidR="0096002A" w:rsidRPr="00701E44">
        <w:rPr>
          <w:color w:val="auto"/>
        </w:rPr>
        <w:t xml:space="preserve">. </w:t>
      </w:r>
      <w:r w:rsidRPr="00701E44">
        <w:rPr>
          <w:color w:val="auto"/>
        </w:rPr>
        <w:t>Dz.U. z</w:t>
      </w:r>
      <w:r w:rsidR="003C5109" w:rsidRPr="00701E44">
        <w:rPr>
          <w:color w:val="auto"/>
        </w:rPr>
        <w:t xml:space="preserve"> 2018 </w:t>
      </w:r>
      <w:r w:rsidRPr="00701E44">
        <w:rPr>
          <w:color w:val="auto"/>
        </w:rPr>
        <w:t>r.</w:t>
      </w:r>
      <w:r w:rsidR="00470925" w:rsidRPr="00701E44">
        <w:rPr>
          <w:color w:val="auto"/>
        </w:rPr>
        <w:t xml:space="preserve">, </w:t>
      </w:r>
      <w:r w:rsidRPr="00701E44">
        <w:rPr>
          <w:color w:val="auto"/>
        </w:rPr>
        <w:t xml:space="preserve">poz. </w:t>
      </w:r>
      <w:r w:rsidR="003C5109" w:rsidRPr="00701E44">
        <w:rPr>
          <w:color w:val="auto"/>
        </w:rPr>
        <w:t>511</w:t>
      </w:r>
      <w:r w:rsidRPr="00701E44">
        <w:rPr>
          <w:color w:val="auto"/>
        </w:rPr>
        <w:t xml:space="preserve">, z </w:t>
      </w:r>
      <w:proofErr w:type="spellStart"/>
      <w:r w:rsidRPr="00701E44">
        <w:rPr>
          <w:color w:val="auto"/>
        </w:rPr>
        <w:t>późn</w:t>
      </w:r>
      <w:proofErr w:type="spellEnd"/>
      <w:r w:rsidRPr="00701E44">
        <w:rPr>
          <w:color w:val="auto"/>
        </w:rPr>
        <w:t>. zm.);</w:t>
      </w:r>
    </w:p>
    <w:p w14:paraId="54479D71" w14:textId="07E4E22F" w:rsidR="00A74A22" w:rsidRPr="00701E44" w:rsidRDefault="00210AA0" w:rsidP="00723EC0">
      <w:pPr>
        <w:pStyle w:val="Akapitzlist"/>
        <w:numPr>
          <w:ilvl w:val="0"/>
          <w:numId w:val="41"/>
        </w:numPr>
        <w:spacing w:after="0"/>
        <w:jc w:val="both"/>
        <w:rPr>
          <w:color w:val="auto"/>
        </w:rPr>
      </w:pPr>
      <w:r w:rsidRPr="00701E44">
        <w:rPr>
          <w:color w:val="auto"/>
        </w:rPr>
        <w:t xml:space="preserve">organizacja pozarządowa lub podmiot, o którym mowa w art. 3 ust. 3 pkt 1 ustawy </w:t>
      </w:r>
      <w:r w:rsidR="00A41B96" w:rsidRPr="00701E44">
        <w:rPr>
          <w:color w:val="auto"/>
        </w:rPr>
        <w:br/>
      </w:r>
      <w:r w:rsidRPr="00701E44">
        <w:rPr>
          <w:color w:val="auto"/>
        </w:rPr>
        <w:t>z dnia 24 kwietnia 2003 r. o działalności pożytku publicznego i o wolontariacie (tj. Dz. U. z 201</w:t>
      </w:r>
      <w:r w:rsidR="007729E7" w:rsidRPr="00701E44">
        <w:rPr>
          <w:color w:val="auto"/>
        </w:rPr>
        <w:t>8</w:t>
      </w:r>
      <w:r w:rsidRPr="00701E44">
        <w:rPr>
          <w:color w:val="auto"/>
        </w:rPr>
        <w:t xml:space="preserve"> r. poz.</w:t>
      </w:r>
      <w:r w:rsidR="007729E7" w:rsidRPr="00701E44">
        <w:rPr>
          <w:color w:val="auto"/>
        </w:rPr>
        <w:t xml:space="preserve"> 450</w:t>
      </w:r>
      <w:r w:rsidRPr="00701E44">
        <w:rPr>
          <w:color w:val="auto"/>
        </w:rPr>
        <w:t xml:space="preserve">, z </w:t>
      </w:r>
      <w:proofErr w:type="spellStart"/>
      <w:r w:rsidRPr="00701E44">
        <w:rPr>
          <w:color w:val="auto"/>
        </w:rPr>
        <w:t>późn</w:t>
      </w:r>
      <w:proofErr w:type="spellEnd"/>
      <w:r w:rsidRPr="00701E44">
        <w:rPr>
          <w:color w:val="auto"/>
        </w:rPr>
        <w:t>. zm.);</w:t>
      </w:r>
    </w:p>
    <w:p w14:paraId="5A6FE658" w14:textId="77777777" w:rsidR="00A74A22" w:rsidRPr="00701E44" w:rsidRDefault="00B759D6" w:rsidP="00723EC0">
      <w:pPr>
        <w:pStyle w:val="Akapitzlist"/>
        <w:numPr>
          <w:ilvl w:val="0"/>
          <w:numId w:val="41"/>
        </w:numPr>
        <w:spacing w:after="0"/>
        <w:jc w:val="both"/>
        <w:rPr>
          <w:color w:val="auto"/>
        </w:rPr>
      </w:pPr>
      <w:r w:rsidRPr="00701E44">
        <w:rPr>
          <w:color w:val="auto"/>
        </w:rPr>
        <w:t>podmiot sfery gospodarczej utworzony w związku z realizacją celu społecznego bądź dla którego leżący we wspólnym interesie cel społeczny jest racją bytu działalności komercyjnej. Grupę tę można podzielić na następujące podgrupy:</w:t>
      </w:r>
    </w:p>
    <w:p w14:paraId="11E4A632" w14:textId="77777777" w:rsidR="00A74A22" w:rsidRPr="00701E44" w:rsidRDefault="00210AA0" w:rsidP="00723EC0">
      <w:pPr>
        <w:pStyle w:val="Akapitzlist"/>
        <w:numPr>
          <w:ilvl w:val="0"/>
          <w:numId w:val="43"/>
        </w:numPr>
        <w:jc w:val="both"/>
        <w:rPr>
          <w:color w:val="auto"/>
        </w:rPr>
      </w:pPr>
      <w:r w:rsidRPr="00701E44">
        <w:rPr>
          <w:color w:val="auto"/>
        </w:rPr>
        <w:t>organizacje pozarządowe, o których mowa w ustawie z dnia 24 kwietnia 2003 r. o działalności pożytku publicznego i o wolontariacie prowadzące działalność gospodarczą, z której zyski wspierają realizację celów statutowych;</w:t>
      </w:r>
    </w:p>
    <w:p w14:paraId="0BC8990B" w14:textId="4350E8C8" w:rsidR="00A74A22" w:rsidRPr="00701E44" w:rsidRDefault="00B759D6" w:rsidP="00723EC0">
      <w:pPr>
        <w:pStyle w:val="Akapitzlist"/>
        <w:numPr>
          <w:ilvl w:val="0"/>
          <w:numId w:val="43"/>
        </w:numPr>
        <w:spacing w:after="0"/>
        <w:jc w:val="both"/>
        <w:rPr>
          <w:color w:val="auto"/>
        </w:rPr>
      </w:pPr>
      <w:r w:rsidRPr="00701E44">
        <w:rPr>
          <w:color w:val="auto"/>
        </w:rPr>
        <w:t xml:space="preserve">spółdzielnie, których celem jest zatrudnienie tj. spółdzielnie pracy, inwalidów i niewidomych, działające w oparciu o ustawę z dnia 16 września 1982 r. – Prawo spółdzielcze (tj. Dz. U. z </w:t>
      </w:r>
      <w:r w:rsidR="00821CC0" w:rsidRPr="00701E44">
        <w:rPr>
          <w:color w:val="auto"/>
        </w:rPr>
        <w:t xml:space="preserve">2017 </w:t>
      </w:r>
      <w:r w:rsidRPr="00701E44">
        <w:rPr>
          <w:color w:val="auto"/>
        </w:rPr>
        <w:t xml:space="preserve">r. poz. </w:t>
      </w:r>
      <w:r w:rsidR="00821CC0" w:rsidRPr="00701E44">
        <w:rPr>
          <w:color w:val="auto"/>
        </w:rPr>
        <w:t>1560</w:t>
      </w:r>
      <w:r w:rsidRPr="00701E44">
        <w:rPr>
          <w:color w:val="auto"/>
        </w:rPr>
        <w:t xml:space="preserve">, z </w:t>
      </w:r>
      <w:proofErr w:type="spellStart"/>
      <w:r w:rsidRPr="00701E44">
        <w:rPr>
          <w:color w:val="auto"/>
        </w:rPr>
        <w:t>późn</w:t>
      </w:r>
      <w:proofErr w:type="spellEnd"/>
      <w:r w:rsidRPr="00701E44">
        <w:rPr>
          <w:color w:val="auto"/>
        </w:rPr>
        <w:t>. zm.);</w:t>
      </w:r>
    </w:p>
    <w:p w14:paraId="29A3FC69" w14:textId="77777777" w:rsidR="00A74A22" w:rsidRPr="00701E44" w:rsidRDefault="00B759D6" w:rsidP="00723EC0">
      <w:pPr>
        <w:pStyle w:val="Akapitzlist"/>
        <w:numPr>
          <w:ilvl w:val="0"/>
          <w:numId w:val="43"/>
        </w:numPr>
        <w:spacing w:after="0"/>
        <w:jc w:val="both"/>
        <w:rPr>
          <w:color w:val="auto"/>
        </w:rPr>
      </w:pPr>
      <w:r w:rsidRPr="00701E44">
        <w:rPr>
          <w:color w:val="auto"/>
        </w:rPr>
        <w:t xml:space="preserve">spółki non-profit, o których mowa w ustawie z dnia 24 kwietnia 2003 r. </w:t>
      </w:r>
      <w:r w:rsidR="00C33B50" w:rsidRPr="00701E44">
        <w:rPr>
          <w:color w:val="auto"/>
        </w:rPr>
        <w:br/>
      </w:r>
      <w:r w:rsidRPr="00701E44">
        <w:rPr>
          <w:color w:val="auto"/>
        </w:rPr>
        <w:t>o działalności pożytku publicznego i o wolontariacie, o ile udział sektora publicznego w spółce wynosi nie więcej niż 50%.</w:t>
      </w:r>
    </w:p>
    <w:p w14:paraId="13171194" w14:textId="77777777" w:rsidR="00A74A22" w:rsidRPr="00701E44" w:rsidRDefault="00210AA0" w:rsidP="00723EC0">
      <w:pPr>
        <w:numPr>
          <w:ilvl w:val="0"/>
          <w:numId w:val="40"/>
        </w:numPr>
        <w:spacing w:after="0"/>
        <w:ind w:hanging="360"/>
        <w:contextualSpacing/>
        <w:jc w:val="both"/>
        <w:rPr>
          <w:color w:val="auto"/>
        </w:rPr>
      </w:pPr>
      <w:r w:rsidRPr="00701E44">
        <w:rPr>
          <w:b/>
          <w:color w:val="auto"/>
        </w:rPr>
        <w:t xml:space="preserve">Podmiot </w:t>
      </w:r>
      <w:r w:rsidR="00B759D6" w:rsidRPr="00701E44">
        <w:rPr>
          <w:color w:val="auto"/>
        </w:rPr>
        <w:t>–</w:t>
      </w:r>
      <w:r w:rsidRPr="00701E44">
        <w:rPr>
          <w:b/>
          <w:color w:val="auto"/>
        </w:rPr>
        <w:t xml:space="preserve"> </w:t>
      </w:r>
      <w:r w:rsidR="00EA2C51" w:rsidRPr="00701E44">
        <w:rPr>
          <w:color w:val="auto"/>
        </w:rPr>
        <w:t>N</w:t>
      </w:r>
      <w:r w:rsidR="00534CF9" w:rsidRPr="00701E44">
        <w:rPr>
          <w:color w:val="auto"/>
        </w:rPr>
        <w:t xml:space="preserve">owe </w:t>
      </w:r>
      <w:r w:rsidR="008C4050" w:rsidRPr="00701E44">
        <w:rPr>
          <w:color w:val="auto"/>
        </w:rPr>
        <w:t>Przedsiębiorstwo</w:t>
      </w:r>
      <w:r w:rsidR="00534CF9" w:rsidRPr="00701E44">
        <w:rPr>
          <w:color w:val="auto"/>
        </w:rPr>
        <w:t xml:space="preserve"> </w:t>
      </w:r>
      <w:r w:rsidR="008C4050" w:rsidRPr="00701E44">
        <w:rPr>
          <w:color w:val="auto"/>
        </w:rPr>
        <w:t xml:space="preserve">Społeczne lub </w:t>
      </w:r>
      <w:r w:rsidR="00EA2C51" w:rsidRPr="00701E44">
        <w:rPr>
          <w:color w:val="auto"/>
        </w:rPr>
        <w:t>I</w:t>
      </w:r>
      <w:r w:rsidR="00534CF9" w:rsidRPr="00701E44">
        <w:rPr>
          <w:color w:val="auto"/>
        </w:rPr>
        <w:t xml:space="preserve">stniejące Przedsiębiorstwo </w:t>
      </w:r>
      <w:r w:rsidR="00550687" w:rsidRPr="00701E44">
        <w:rPr>
          <w:color w:val="auto"/>
        </w:rPr>
        <w:t>S</w:t>
      </w:r>
      <w:r w:rsidR="00534CF9" w:rsidRPr="00701E44">
        <w:rPr>
          <w:color w:val="auto"/>
        </w:rPr>
        <w:t>połeczne</w:t>
      </w:r>
      <w:r w:rsidR="00550687" w:rsidRPr="00701E44">
        <w:rPr>
          <w:color w:val="auto"/>
        </w:rPr>
        <w:t xml:space="preserve"> lub </w:t>
      </w:r>
      <w:r w:rsidR="00EA2C51" w:rsidRPr="00701E44">
        <w:rPr>
          <w:color w:val="auto"/>
        </w:rPr>
        <w:t>I</w:t>
      </w:r>
      <w:r w:rsidR="00550687" w:rsidRPr="00701E44">
        <w:rPr>
          <w:color w:val="auto"/>
        </w:rPr>
        <w:t>stniejący Podmiot Ekonomii Społecznej</w:t>
      </w:r>
      <w:r w:rsidRPr="00701E44">
        <w:rPr>
          <w:color w:val="auto"/>
        </w:rPr>
        <w:t xml:space="preserve"> biorący udział w projekcie</w:t>
      </w:r>
      <w:r w:rsidR="00A06336" w:rsidRPr="00701E44">
        <w:rPr>
          <w:color w:val="auto"/>
        </w:rPr>
        <w:t>,</w:t>
      </w:r>
      <w:r w:rsidRPr="00701E44">
        <w:rPr>
          <w:color w:val="auto"/>
        </w:rPr>
        <w:t xml:space="preserve"> zakwalifikowany do uczestnictwa w ścieżce wsparcia finansowego (dotacji).</w:t>
      </w:r>
      <w:r w:rsidR="00550687" w:rsidRPr="00701E44">
        <w:rPr>
          <w:color w:val="auto"/>
        </w:rPr>
        <w:t xml:space="preserve"> </w:t>
      </w:r>
    </w:p>
    <w:p w14:paraId="770A0E8A" w14:textId="77777777" w:rsidR="00A74A22" w:rsidRPr="00701E44" w:rsidRDefault="00210AA0" w:rsidP="00723EC0">
      <w:pPr>
        <w:numPr>
          <w:ilvl w:val="0"/>
          <w:numId w:val="40"/>
        </w:numPr>
        <w:spacing w:after="0"/>
        <w:ind w:hanging="360"/>
        <w:contextualSpacing/>
        <w:jc w:val="both"/>
        <w:rPr>
          <w:color w:val="auto"/>
        </w:rPr>
      </w:pPr>
      <w:r w:rsidRPr="00701E44">
        <w:rPr>
          <w:b/>
          <w:color w:val="auto"/>
        </w:rPr>
        <w:t xml:space="preserve">PS </w:t>
      </w:r>
      <w:r w:rsidR="00684503" w:rsidRPr="00701E44">
        <w:rPr>
          <w:color w:val="auto"/>
        </w:rPr>
        <w:t>–</w:t>
      </w:r>
      <w:r w:rsidRPr="00701E44">
        <w:rPr>
          <w:color w:val="auto"/>
        </w:rPr>
        <w:t xml:space="preserve"> Przedsiębiorstwo społeczne</w:t>
      </w:r>
      <w:r w:rsidR="005F2E25" w:rsidRPr="00701E44">
        <w:rPr>
          <w:color w:val="auto"/>
        </w:rPr>
        <w:t>-</w:t>
      </w:r>
      <w:r w:rsidRPr="00701E44">
        <w:rPr>
          <w:color w:val="auto"/>
        </w:rPr>
        <w:t xml:space="preserve"> podmiot, który spełnia </w:t>
      </w:r>
      <w:r w:rsidR="00B759D6" w:rsidRPr="00701E44">
        <w:rPr>
          <w:color w:val="auto"/>
          <w:u w:val="single"/>
        </w:rPr>
        <w:t xml:space="preserve">łącznie </w:t>
      </w:r>
      <w:r w:rsidRPr="00701E44">
        <w:rPr>
          <w:color w:val="auto"/>
        </w:rPr>
        <w:t>poniższe warunki:</w:t>
      </w:r>
    </w:p>
    <w:p w14:paraId="38D0B8D6" w14:textId="4AD1C021" w:rsidR="0022668E" w:rsidRPr="00701E44" w:rsidRDefault="00A631B5" w:rsidP="006246DA">
      <w:pPr>
        <w:pStyle w:val="Akapitzlist"/>
        <w:numPr>
          <w:ilvl w:val="0"/>
          <w:numId w:val="56"/>
        </w:numPr>
        <w:spacing w:after="0"/>
        <w:jc w:val="both"/>
        <w:rPr>
          <w:color w:val="auto"/>
        </w:rPr>
      </w:pPr>
      <w:r w:rsidRPr="00701E44">
        <w:t xml:space="preserve">jest podmiotem wyodrębnionym pod względem organizacyjnym i rachunkowym, prowadzącym działalność gospodarczą zarejestrowaną w Krajowym Rejestrze Sądowym lub działalność oświatową w rozumieniu art. 83a ust. 1 ustawy z dnia 7 września 1991 r. o systemie oświaty, lub działalność kulturalną w rozumieniu art. 1 ust. 1 ustawy z dnia 25 października 1991 r. o organizowaniu i prowadzeniu działalności kulturalnej (Dz. U. z 2012 r. poz. 406, z </w:t>
      </w:r>
      <w:proofErr w:type="spellStart"/>
      <w:r w:rsidRPr="00701E44">
        <w:t>późn</w:t>
      </w:r>
      <w:proofErr w:type="spellEnd"/>
      <w:r w:rsidRPr="00701E44">
        <w:t>. zm.), której celem jest:</w:t>
      </w:r>
    </w:p>
    <w:p w14:paraId="36D0F35D" w14:textId="340EDA12" w:rsidR="00A74A22" w:rsidRPr="00701E44" w:rsidRDefault="00B759D6" w:rsidP="000D06C1">
      <w:pPr>
        <w:pStyle w:val="Akapitzlist"/>
        <w:numPr>
          <w:ilvl w:val="0"/>
          <w:numId w:val="44"/>
        </w:numPr>
        <w:spacing w:after="0"/>
        <w:jc w:val="both"/>
        <w:rPr>
          <w:color w:val="auto"/>
        </w:rPr>
      </w:pPr>
      <w:r w:rsidRPr="00701E44">
        <w:rPr>
          <w:color w:val="auto"/>
        </w:rPr>
        <w:t>integracja społeczna i zawodowa określonych kategorii osób wyrażona poziomem zatrudnienia tych osób:</w:t>
      </w:r>
    </w:p>
    <w:p w14:paraId="09151293" w14:textId="14DCA654" w:rsidR="00A631B5" w:rsidRPr="00701E44" w:rsidRDefault="00B759D6" w:rsidP="005A0D53">
      <w:pPr>
        <w:pStyle w:val="Akapitzlist"/>
        <w:numPr>
          <w:ilvl w:val="0"/>
          <w:numId w:val="61"/>
        </w:numPr>
        <w:spacing w:after="0"/>
        <w:jc w:val="both"/>
        <w:rPr>
          <w:color w:val="auto"/>
        </w:rPr>
      </w:pPr>
      <w:r w:rsidRPr="00701E44">
        <w:rPr>
          <w:color w:val="auto"/>
        </w:rPr>
        <w:t>zatrudnienie co najmniej 50%</w:t>
      </w:r>
      <w:r w:rsidR="005A0D53" w:rsidRPr="00701E44">
        <w:rPr>
          <w:color w:val="auto"/>
        </w:rPr>
        <w:t>:</w:t>
      </w:r>
    </w:p>
    <w:p w14:paraId="43E3386D" w14:textId="3B87B064" w:rsidR="005A0D53" w:rsidRPr="00701E44" w:rsidRDefault="00A631B5" w:rsidP="005A0D53">
      <w:pPr>
        <w:pStyle w:val="Akapitzlist"/>
        <w:numPr>
          <w:ilvl w:val="0"/>
          <w:numId w:val="64"/>
        </w:numPr>
      </w:pPr>
      <w:r w:rsidRPr="00701E44">
        <w:t xml:space="preserve">osób bezrobotnych lub </w:t>
      </w:r>
    </w:p>
    <w:p w14:paraId="3F2B7BA8" w14:textId="5441ACC6" w:rsidR="00A631B5" w:rsidRPr="00701E44" w:rsidRDefault="00A631B5" w:rsidP="005A0D53">
      <w:pPr>
        <w:pStyle w:val="Akapitzlist"/>
        <w:numPr>
          <w:ilvl w:val="0"/>
          <w:numId w:val="64"/>
        </w:numPr>
      </w:pPr>
      <w:r w:rsidRPr="00701E44">
        <w:t xml:space="preserve">osób z niepełnosprawnościami, lub </w:t>
      </w:r>
    </w:p>
    <w:p w14:paraId="0233B400" w14:textId="46DD82E5" w:rsidR="00A631B5" w:rsidRPr="00701E44" w:rsidRDefault="00A631B5" w:rsidP="005A0D53">
      <w:pPr>
        <w:pStyle w:val="Akapitzlist"/>
        <w:numPr>
          <w:ilvl w:val="0"/>
          <w:numId w:val="64"/>
        </w:numPr>
      </w:pPr>
      <w:r w:rsidRPr="00701E44">
        <w:t xml:space="preserve">osób, o których mowa w art. 1 ust. 2 ustawy z dnia 13 czerwca 2003 r. o zatrudnieniu socjalnym, lub </w:t>
      </w:r>
    </w:p>
    <w:p w14:paraId="0F320CB1" w14:textId="77777777" w:rsidR="0040418E" w:rsidRPr="00701E44" w:rsidRDefault="00A631B5" w:rsidP="005A0D53">
      <w:pPr>
        <w:pStyle w:val="Akapitzlist"/>
        <w:numPr>
          <w:ilvl w:val="0"/>
          <w:numId w:val="64"/>
        </w:numPr>
        <w:rPr>
          <w:color w:val="auto"/>
        </w:rPr>
      </w:pPr>
      <w:r w:rsidRPr="00701E44">
        <w:lastRenderedPageBreak/>
        <w:t xml:space="preserve">osób, o których mowa w art. 4 ust. 1 ustawy z dnia 27 kwietnia 2006 r. o spółdzielniach socjalnych, lub </w:t>
      </w:r>
    </w:p>
    <w:p w14:paraId="27F44ABC" w14:textId="77777777" w:rsidR="002C44B0" w:rsidRPr="00701E44" w:rsidRDefault="00A631B5" w:rsidP="0040418E">
      <w:pPr>
        <w:pStyle w:val="Akapitzlist"/>
        <w:numPr>
          <w:ilvl w:val="0"/>
          <w:numId w:val="61"/>
        </w:numPr>
        <w:spacing w:after="0"/>
        <w:jc w:val="both"/>
        <w:rPr>
          <w:color w:val="auto"/>
        </w:rPr>
      </w:pPr>
      <w:r w:rsidRPr="00701E44">
        <w:t>zatrudnienie co najmniej 30% osób o umiarkowanym lub znacznym stopniu niepełnosprawności w rozumieniu ustawy z dnia 27 sierpnia 1997 r. o rehabilitacji zawodowej i społecznej oraz zatrudnianiu osób niepełnosprawnych lub osób z zaburzeniami psychicznymi, o których mowa w ustawie z dnia 19 sierpnia 1994 r. o ochronie zdrowia psychicznego;</w:t>
      </w:r>
    </w:p>
    <w:p w14:paraId="4F9F42E4" w14:textId="1947355E" w:rsidR="00A74A22" w:rsidRPr="00701E44" w:rsidRDefault="00A0354D" w:rsidP="002C44B0">
      <w:pPr>
        <w:pStyle w:val="Akapitzlist"/>
        <w:numPr>
          <w:ilvl w:val="0"/>
          <w:numId w:val="44"/>
        </w:numPr>
        <w:spacing w:after="0"/>
        <w:jc w:val="both"/>
        <w:rPr>
          <w:color w:val="auto"/>
        </w:rPr>
      </w:pPr>
      <w:r w:rsidRPr="00701E44">
        <w:rPr>
          <w:color w:val="auto"/>
        </w:rPr>
        <w:t>lub</w:t>
      </w:r>
      <w:r w:rsidRPr="00701E44">
        <w:t xml:space="preserve"> realizacja usług społecznych świadczonych w społeczności lokalnej, usług opieki nad dzieckiem w wieku do lat 3 zgodnie z ustawą z dnia 4 lutego 2011 r. o opiece nad dziećmi w wieku do lat 3 (Dz. U. z 2016 r. poz. 157) lub usług wychowania przedszkolnego w przedszkolach lub w innych formach wychowania przedszkolnego zgodnie z ustawą z dnia 7 września 1991 r. o systemie oświaty, przy jednoczesnej realizacji integracji społecznej i zawodowej osób, o których mowa w </w:t>
      </w:r>
      <w:proofErr w:type="spellStart"/>
      <w:r w:rsidRPr="00701E44">
        <w:t>ppkt</w:t>
      </w:r>
      <w:proofErr w:type="spellEnd"/>
      <w:r w:rsidRPr="00701E44">
        <w:t xml:space="preserve"> i, wyrażonej zatrudnieniem tych osób na poziomie co najmniej 30%; </w:t>
      </w:r>
    </w:p>
    <w:p w14:paraId="2BD5F2D4" w14:textId="77777777" w:rsidR="00A0354D" w:rsidRPr="00701E44" w:rsidRDefault="00A0354D" w:rsidP="00723EC0">
      <w:pPr>
        <w:pStyle w:val="Akapitzlist"/>
        <w:numPr>
          <w:ilvl w:val="0"/>
          <w:numId w:val="56"/>
        </w:numPr>
        <w:spacing w:after="0"/>
        <w:jc w:val="both"/>
        <w:rPr>
          <w:color w:val="auto"/>
        </w:rPr>
      </w:pPr>
      <w:r w:rsidRPr="00701E44">
        <w:t xml:space="preserve">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 </w:t>
      </w:r>
    </w:p>
    <w:p w14:paraId="49D18C3A" w14:textId="77777777" w:rsidR="00A0354D" w:rsidRPr="00701E44" w:rsidRDefault="00A0354D" w:rsidP="00723EC0">
      <w:pPr>
        <w:pStyle w:val="Akapitzlist"/>
        <w:numPr>
          <w:ilvl w:val="0"/>
          <w:numId w:val="56"/>
        </w:numPr>
        <w:spacing w:after="0"/>
        <w:jc w:val="both"/>
        <w:rPr>
          <w:color w:val="auto"/>
        </w:rPr>
      </w:pPr>
      <w:r w:rsidRPr="00701E44">
        <w:t xml:space="preserve">jest zarządzany na zasadach demokratycznych, co oznacza, że struktura zarządzania przedsiębiorstwami społecznymi lub ich struktura własnościowa opiera się na współzarządzaniu w przypadku spółdzielni, akcjonariacie pracowniczym lub zasadach partycypacji pracowników, co podmiot określa w swoim statucie lub innym dokumencie założycielskim; </w:t>
      </w:r>
    </w:p>
    <w:p w14:paraId="06FD656A" w14:textId="77777777" w:rsidR="00A60B47" w:rsidRPr="00701E44" w:rsidRDefault="00A0354D" w:rsidP="00723EC0">
      <w:pPr>
        <w:pStyle w:val="Akapitzlist"/>
        <w:numPr>
          <w:ilvl w:val="0"/>
          <w:numId w:val="56"/>
        </w:numPr>
        <w:spacing w:after="0"/>
        <w:jc w:val="both"/>
        <w:rPr>
          <w:color w:val="auto"/>
        </w:rPr>
      </w:pPr>
      <w:r w:rsidRPr="00701E44">
        <w:t xml:space="preserve">wynagrodzenia kadry zarządzającej są ograniczone limitami tj. nie przekraczają wartości, o której mowa w art. 9 ust. 1 pkt 2 ustawy z dnia 24 kwietnia 2003 r. o działalności pożytku publicznego i o wolontariacie; </w:t>
      </w:r>
    </w:p>
    <w:p w14:paraId="1F1B1901" w14:textId="512A3F20" w:rsidR="00A74A22" w:rsidRPr="00701E44" w:rsidRDefault="00A0354D" w:rsidP="00723EC0">
      <w:pPr>
        <w:pStyle w:val="Akapitzlist"/>
        <w:numPr>
          <w:ilvl w:val="0"/>
          <w:numId w:val="56"/>
        </w:numPr>
        <w:spacing w:after="0"/>
        <w:jc w:val="both"/>
        <w:rPr>
          <w:color w:val="auto"/>
        </w:rPr>
      </w:pPr>
      <w:r w:rsidRPr="00701E44">
        <w:t>zatrudnia w oparciu o umowę o pracę, spółdzielczą umowę o pracę lub umowę cywilnoprawną co najmniej trzy osoby, przy zachowaniu proporcji zatrudnienia określonych w lit. a</w:t>
      </w:r>
      <w:r w:rsidR="00B759D6" w:rsidRPr="00701E44">
        <w:rPr>
          <w:color w:val="auto"/>
        </w:rPr>
        <w:t>.</w:t>
      </w:r>
      <w:r w:rsidR="00B8183D" w:rsidRPr="00701E44">
        <w:rPr>
          <w:rStyle w:val="Odwoanieprzypisudolnego"/>
          <w:color w:val="auto"/>
        </w:rPr>
        <w:footnoteReference w:id="3"/>
      </w:r>
    </w:p>
    <w:p w14:paraId="6D9B0218" w14:textId="77777777" w:rsidR="00A74A22" w:rsidRPr="00701E44" w:rsidRDefault="00210AA0" w:rsidP="00723EC0">
      <w:pPr>
        <w:numPr>
          <w:ilvl w:val="0"/>
          <w:numId w:val="40"/>
        </w:numPr>
        <w:spacing w:after="0"/>
        <w:ind w:hanging="360"/>
        <w:contextualSpacing/>
        <w:jc w:val="both"/>
        <w:rPr>
          <w:color w:val="auto"/>
        </w:rPr>
      </w:pPr>
      <w:r w:rsidRPr="00701E44">
        <w:rPr>
          <w:b/>
          <w:color w:val="auto"/>
        </w:rPr>
        <w:t xml:space="preserve">Realizator Projektu/Partner Projektu </w:t>
      </w:r>
      <w:r w:rsidRPr="00701E44">
        <w:rPr>
          <w:color w:val="auto"/>
        </w:rPr>
        <w:t xml:space="preserve">– Realizator - </w:t>
      </w:r>
      <w:r w:rsidR="00B759D6" w:rsidRPr="00701E44">
        <w:rPr>
          <w:color w:val="auto"/>
        </w:rPr>
        <w:t xml:space="preserve">lider (Beneficjent) - </w:t>
      </w:r>
      <w:r w:rsidR="00B759D6" w:rsidRPr="00701E44">
        <w:rPr>
          <w:i/>
          <w:color w:val="auto"/>
        </w:rPr>
        <w:t>Regionalne Centrum Wspierania Inicjatyw Pozarządowych</w:t>
      </w:r>
      <w:r w:rsidR="00B759D6" w:rsidRPr="00701E44">
        <w:rPr>
          <w:color w:val="auto"/>
        </w:rPr>
        <w:t xml:space="preserve"> z siedzibą: ul. Grabiszyńska 89, 53-503 Wrocław,  Partner Projektu - </w:t>
      </w:r>
      <w:r w:rsidR="00B759D6" w:rsidRPr="00701E44">
        <w:rPr>
          <w:i/>
          <w:color w:val="auto"/>
        </w:rPr>
        <w:t xml:space="preserve">Stowarzyszenie Centrum Wspierania </w:t>
      </w:r>
      <w:r w:rsidR="003B11DC" w:rsidRPr="00701E44">
        <w:rPr>
          <w:i/>
          <w:color w:val="auto"/>
        </w:rPr>
        <w:t xml:space="preserve">Przedsiębiorczości </w:t>
      </w:r>
      <w:r w:rsidR="00B759D6" w:rsidRPr="00701E44">
        <w:rPr>
          <w:color w:val="auto"/>
        </w:rPr>
        <w:t xml:space="preserve">z siedzibą: </w:t>
      </w:r>
      <w:r w:rsidR="00507136" w:rsidRPr="00701E44">
        <w:rPr>
          <w:color w:val="auto"/>
        </w:rPr>
        <w:br/>
      </w:r>
      <w:r w:rsidR="00B759D6" w:rsidRPr="00701E44">
        <w:rPr>
          <w:color w:val="auto"/>
        </w:rPr>
        <w:t xml:space="preserve">ul. </w:t>
      </w:r>
      <w:r w:rsidR="005778CB" w:rsidRPr="00701E44">
        <w:rPr>
          <w:color w:val="auto"/>
        </w:rPr>
        <w:t>Piłsudskiego 95</w:t>
      </w:r>
      <w:r w:rsidR="00B759D6" w:rsidRPr="00701E44">
        <w:rPr>
          <w:color w:val="auto"/>
        </w:rPr>
        <w:t xml:space="preserve">, </w:t>
      </w:r>
      <w:r w:rsidR="005778CB" w:rsidRPr="00701E44">
        <w:rPr>
          <w:color w:val="auto"/>
        </w:rPr>
        <w:t>50-016 Wrocław</w:t>
      </w:r>
      <w:r w:rsidR="00B759D6" w:rsidRPr="00701E44">
        <w:rPr>
          <w:color w:val="auto"/>
        </w:rPr>
        <w:t>, realizujący Projekt pn.: „</w:t>
      </w:r>
      <w:r w:rsidR="005778CB" w:rsidRPr="00701E44">
        <w:rPr>
          <w:color w:val="auto"/>
        </w:rPr>
        <w:t>Dolnośląski Ośrodek Wspierania Ekonomii Społecznej - Wrocław</w:t>
      </w:r>
      <w:r w:rsidR="00B759D6" w:rsidRPr="00701E44">
        <w:rPr>
          <w:color w:val="auto"/>
        </w:rPr>
        <w:t>” nr</w:t>
      </w:r>
      <w:r w:rsidR="005778CB" w:rsidRPr="00701E44">
        <w:rPr>
          <w:color w:val="auto"/>
        </w:rPr>
        <w:t xml:space="preserve"> </w:t>
      </w:r>
      <w:r w:rsidR="00B759D6" w:rsidRPr="00701E44">
        <w:rPr>
          <w:color w:val="auto"/>
        </w:rPr>
        <w:t>RPDS.09.04.00-02-00</w:t>
      </w:r>
      <w:r w:rsidR="005778CB" w:rsidRPr="00701E44">
        <w:rPr>
          <w:color w:val="auto"/>
        </w:rPr>
        <w:t>04</w:t>
      </w:r>
      <w:r w:rsidR="00B759D6" w:rsidRPr="00701E44">
        <w:rPr>
          <w:color w:val="auto"/>
        </w:rPr>
        <w:t>/15.</w:t>
      </w:r>
    </w:p>
    <w:p w14:paraId="6EAC3E8A" w14:textId="1A23595B" w:rsidR="00A74A22" w:rsidRPr="00701E44" w:rsidRDefault="00210AA0" w:rsidP="00082863">
      <w:pPr>
        <w:numPr>
          <w:ilvl w:val="0"/>
          <w:numId w:val="40"/>
        </w:numPr>
        <w:spacing w:after="0"/>
        <w:ind w:hanging="360"/>
        <w:contextualSpacing/>
        <w:jc w:val="both"/>
        <w:rPr>
          <w:color w:val="auto"/>
        </w:rPr>
      </w:pPr>
      <w:r w:rsidRPr="00701E44">
        <w:rPr>
          <w:b/>
          <w:color w:val="auto"/>
        </w:rPr>
        <w:t>Strona Internetowa Projektu</w:t>
      </w:r>
      <w:r w:rsidRPr="00701E44">
        <w:rPr>
          <w:color w:val="auto"/>
        </w:rPr>
        <w:t xml:space="preserve"> –</w:t>
      </w:r>
      <w:r w:rsidR="00375EF3" w:rsidRPr="00701E44">
        <w:rPr>
          <w:color w:val="auto"/>
        </w:rPr>
        <w:t xml:space="preserve"> </w:t>
      </w:r>
      <w:hyperlink r:id="rId9" w:history="1">
        <w:r w:rsidR="000C24BE" w:rsidRPr="00701E44">
          <w:rPr>
            <w:rStyle w:val="Hipercze"/>
          </w:rPr>
          <w:t>www.przedsiebiorczoscspoleczna.pl</w:t>
        </w:r>
      </w:hyperlink>
      <w:r w:rsidR="00B66E1B" w:rsidRPr="00701E44">
        <w:rPr>
          <w:color w:val="auto"/>
        </w:rPr>
        <w:t xml:space="preserve"> (w przypadku, kiedy z przyczyn technicznych dostęp do strony </w:t>
      </w:r>
      <w:hyperlink r:id="rId10" w:history="1">
        <w:r w:rsidR="00B66E1B" w:rsidRPr="00701E44">
          <w:rPr>
            <w:rStyle w:val="Hipercze"/>
          </w:rPr>
          <w:t>www.przedsiebiorczoscspoleczna.pl</w:t>
        </w:r>
      </w:hyperlink>
      <w:r w:rsidR="00B66E1B" w:rsidRPr="00701E44">
        <w:rPr>
          <w:color w:val="auto"/>
        </w:rPr>
        <w:t xml:space="preserve"> </w:t>
      </w:r>
      <w:r w:rsidR="00082863" w:rsidRPr="00701E44">
        <w:rPr>
          <w:color w:val="auto"/>
        </w:rPr>
        <w:t xml:space="preserve">będzie niemożliwy, </w:t>
      </w:r>
      <w:r w:rsidR="00B66E1B" w:rsidRPr="00701E44">
        <w:rPr>
          <w:color w:val="auto"/>
        </w:rPr>
        <w:t xml:space="preserve">informacje dotyczące realizacji projektu umieszczane mogą być również na stronie </w:t>
      </w:r>
      <w:hyperlink r:id="rId11" w:history="1">
        <w:r w:rsidR="00B66E1B" w:rsidRPr="00701E44">
          <w:rPr>
            <w:rStyle w:val="Hipercze"/>
          </w:rPr>
          <w:t>www.rcwip.pl</w:t>
        </w:r>
      </w:hyperlink>
      <w:r w:rsidR="00B66E1B" w:rsidRPr="00701E44">
        <w:rPr>
          <w:color w:val="auto"/>
        </w:rPr>
        <w:t xml:space="preserve"> i/lub </w:t>
      </w:r>
      <w:hyperlink r:id="rId12" w:history="1">
        <w:r w:rsidR="00082863" w:rsidRPr="00701E44">
          <w:rPr>
            <w:rStyle w:val="Hipercze"/>
          </w:rPr>
          <w:t>www.cwp.wroclaw.pl</w:t>
        </w:r>
      </w:hyperlink>
      <w:r w:rsidR="00082863" w:rsidRPr="00701E44">
        <w:rPr>
          <w:color w:val="auto"/>
        </w:rPr>
        <w:t xml:space="preserve"> ).</w:t>
      </w:r>
    </w:p>
    <w:p w14:paraId="60E81CA8" w14:textId="77777777" w:rsidR="00A74A22" w:rsidRPr="00701E44" w:rsidRDefault="00210AA0" w:rsidP="00723EC0">
      <w:pPr>
        <w:numPr>
          <w:ilvl w:val="0"/>
          <w:numId w:val="40"/>
        </w:numPr>
        <w:spacing w:after="0"/>
        <w:ind w:hanging="360"/>
        <w:contextualSpacing/>
        <w:jc w:val="both"/>
        <w:rPr>
          <w:color w:val="auto"/>
        </w:rPr>
      </w:pPr>
      <w:r w:rsidRPr="00701E44">
        <w:rPr>
          <w:b/>
          <w:color w:val="auto"/>
        </w:rPr>
        <w:t>Uczestnik Projektu</w:t>
      </w:r>
      <w:r w:rsidRPr="00701E44">
        <w:rPr>
          <w:color w:val="auto"/>
        </w:rPr>
        <w:t xml:space="preserve"> – osoba fizyczna, spełniająca kryteria określone w </w:t>
      </w:r>
      <w:r w:rsidR="008774EF" w:rsidRPr="00701E44">
        <w:rPr>
          <w:i/>
          <w:color w:val="auto"/>
        </w:rPr>
        <w:t>Regulaminu Rekrutacji do projektu pn. „Dolnośląski Ośrodek Wspierania Ekonomii Społecznej – Wrocław” na ścieżki wsparcia finansowego (dotacje)</w:t>
      </w:r>
      <w:r w:rsidRPr="00701E44">
        <w:rPr>
          <w:color w:val="auto"/>
        </w:rPr>
        <w:t xml:space="preserve">, która została zakwalifikowana do udziału w Projekcie na </w:t>
      </w:r>
      <w:r w:rsidRPr="00701E44">
        <w:rPr>
          <w:color w:val="auto"/>
        </w:rPr>
        <w:lastRenderedPageBreak/>
        <w:t xml:space="preserve">ścieżkę dotacyjną, podpisała Deklarację uczestnictwa w Projekcie, </w:t>
      </w:r>
      <w:r w:rsidR="00B759D6" w:rsidRPr="00701E44">
        <w:rPr>
          <w:color w:val="auto"/>
        </w:rPr>
        <w:t>ukończyła Podstawowe Wsparcie</w:t>
      </w:r>
      <w:r w:rsidR="00E96850" w:rsidRPr="00701E44">
        <w:rPr>
          <w:color w:val="auto"/>
        </w:rPr>
        <w:t xml:space="preserve"> </w:t>
      </w:r>
      <w:r w:rsidR="00B759D6" w:rsidRPr="00701E44">
        <w:rPr>
          <w:color w:val="auto"/>
        </w:rPr>
        <w:t>Doradczo-Szkoleniowe</w:t>
      </w:r>
      <w:r w:rsidR="00B759D6" w:rsidRPr="00701E44">
        <w:rPr>
          <w:color w:val="auto"/>
          <w:vertAlign w:val="superscript"/>
        </w:rPr>
        <w:footnoteReference w:id="4"/>
      </w:r>
      <w:r w:rsidRPr="00701E44">
        <w:rPr>
          <w:color w:val="auto"/>
        </w:rPr>
        <w:t xml:space="preserve"> oraz utworzone zostanie dla niej miejsce pracy </w:t>
      </w:r>
      <w:r w:rsidR="00507136" w:rsidRPr="00701E44">
        <w:rPr>
          <w:color w:val="auto"/>
        </w:rPr>
        <w:br/>
      </w:r>
      <w:r w:rsidRPr="00701E44">
        <w:rPr>
          <w:color w:val="auto"/>
        </w:rPr>
        <w:t xml:space="preserve">w </w:t>
      </w:r>
      <w:r w:rsidR="00366A51" w:rsidRPr="00701E44">
        <w:rPr>
          <w:color w:val="auto"/>
        </w:rPr>
        <w:t xml:space="preserve">Podmiocie </w:t>
      </w:r>
      <w:r w:rsidRPr="00701E44">
        <w:rPr>
          <w:color w:val="auto"/>
        </w:rPr>
        <w:t>w ramach Projektu</w:t>
      </w:r>
      <w:r w:rsidR="00154600" w:rsidRPr="00701E44">
        <w:rPr>
          <w:color w:val="auto"/>
        </w:rPr>
        <w:t xml:space="preserve">, oraz osoba fizyczna </w:t>
      </w:r>
      <w:r w:rsidR="00EB4043" w:rsidRPr="00701E44">
        <w:rPr>
          <w:color w:val="auto"/>
        </w:rPr>
        <w:t>oddelegowana do udziału w P</w:t>
      </w:r>
      <w:r w:rsidR="00AA32C2" w:rsidRPr="00701E44">
        <w:rPr>
          <w:color w:val="auto"/>
        </w:rPr>
        <w:t>rojekcie</w:t>
      </w:r>
      <w:r w:rsidR="0034055E" w:rsidRPr="00701E44">
        <w:rPr>
          <w:color w:val="auto"/>
        </w:rPr>
        <w:t xml:space="preserve"> na ścieżkach dotacyjnych,</w:t>
      </w:r>
      <w:r w:rsidR="00AA32C2" w:rsidRPr="00701E44">
        <w:rPr>
          <w:color w:val="auto"/>
        </w:rPr>
        <w:t xml:space="preserve"> ze strony </w:t>
      </w:r>
      <w:r w:rsidR="00EB4043" w:rsidRPr="00701E44">
        <w:rPr>
          <w:color w:val="auto"/>
        </w:rPr>
        <w:t>Podmiotu</w:t>
      </w:r>
      <w:r w:rsidRPr="00701E44">
        <w:rPr>
          <w:color w:val="auto"/>
        </w:rPr>
        <w:t>.</w:t>
      </w:r>
    </w:p>
    <w:p w14:paraId="43A041DB" w14:textId="77777777" w:rsidR="00D27012" w:rsidRPr="00701E44" w:rsidRDefault="00210AA0" w:rsidP="00723EC0">
      <w:pPr>
        <w:numPr>
          <w:ilvl w:val="0"/>
          <w:numId w:val="40"/>
        </w:numPr>
        <w:spacing w:after="0"/>
        <w:ind w:hanging="360"/>
        <w:contextualSpacing/>
        <w:jc w:val="both"/>
        <w:rPr>
          <w:color w:val="auto"/>
        </w:rPr>
      </w:pPr>
      <w:r w:rsidRPr="00701E44">
        <w:rPr>
          <w:b/>
          <w:color w:val="auto"/>
        </w:rPr>
        <w:t>Umowa</w:t>
      </w:r>
      <w:r w:rsidRPr="00701E44">
        <w:rPr>
          <w:color w:val="auto"/>
        </w:rPr>
        <w:t xml:space="preserve"> – dokument potwierdzający udzielenie </w:t>
      </w:r>
      <w:r w:rsidR="003A45D6" w:rsidRPr="00701E44">
        <w:rPr>
          <w:color w:val="auto"/>
        </w:rPr>
        <w:t>w</w:t>
      </w:r>
      <w:r w:rsidR="0047431D" w:rsidRPr="00701E44">
        <w:rPr>
          <w:color w:val="auto"/>
        </w:rPr>
        <w:t>s</w:t>
      </w:r>
      <w:r w:rsidR="003A45D6" w:rsidRPr="00701E44">
        <w:rPr>
          <w:color w:val="auto"/>
        </w:rPr>
        <w:t xml:space="preserve">parcia </w:t>
      </w:r>
      <w:r w:rsidRPr="00701E44">
        <w:rPr>
          <w:color w:val="auto"/>
        </w:rPr>
        <w:t>w ramach Projektu</w:t>
      </w:r>
      <w:r w:rsidR="001D0BE5" w:rsidRPr="00701E44">
        <w:rPr>
          <w:color w:val="auto"/>
        </w:rPr>
        <w:t xml:space="preserve"> na ścieżce wsparcia finansowego (dotacji)</w:t>
      </w:r>
      <w:r w:rsidRPr="00701E44">
        <w:rPr>
          <w:color w:val="auto"/>
        </w:rPr>
        <w:t xml:space="preserve">, tj.: </w:t>
      </w:r>
    </w:p>
    <w:p w14:paraId="760B4CD1" w14:textId="77777777" w:rsidR="00D27012" w:rsidRPr="00701E44" w:rsidRDefault="00D27012" w:rsidP="00723EC0">
      <w:pPr>
        <w:pStyle w:val="Akapitzlist"/>
        <w:numPr>
          <w:ilvl w:val="0"/>
          <w:numId w:val="50"/>
        </w:numPr>
        <w:jc w:val="both"/>
        <w:rPr>
          <w:i/>
          <w:color w:val="auto"/>
        </w:rPr>
      </w:pPr>
      <w:r w:rsidRPr="00701E44">
        <w:rPr>
          <w:color w:val="auto"/>
        </w:rPr>
        <w:t xml:space="preserve">w przypadku kiedy mowa o Wsparciu finansowym (dotacji) – </w:t>
      </w:r>
      <w:r w:rsidRPr="00701E44">
        <w:rPr>
          <w:i/>
          <w:color w:val="auto"/>
        </w:rPr>
        <w:t>Umowa o udzielenie wsparcia finansowego (dotacji) na utworzenie nowych miejsc pracy w Nowym Przedsiębiorstwie Społecznym/ Istniejącym Przedsiębiorstwie Społecznym/Istniejącym Podmiocie Ekonomii Społecznej</w:t>
      </w:r>
      <w:r w:rsidR="00FD6797" w:rsidRPr="00701E44">
        <w:rPr>
          <w:i/>
          <w:color w:val="auto"/>
        </w:rPr>
        <w:t>;</w:t>
      </w:r>
    </w:p>
    <w:p w14:paraId="2A8EDB19" w14:textId="77777777" w:rsidR="00A1156E" w:rsidRPr="00701E44" w:rsidRDefault="00FD6797" w:rsidP="00723EC0">
      <w:pPr>
        <w:pStyle w:val="Akapitzlist"/>
        <w:numPr>
          <w:ilvl w:val="0"/>
          <w:numId w:val="50"/>
        </w:numPr>
        <w:jc w:val="both"/>
        <w:rPr>
          <w:i/>
          <w:color w:val="auto"/>
        </w:rPr>
      </w:pPr>
      <w:r w:rsidRPr="00701E44">
        <w:rPr>
          <w:color w:val="auto"/>
        </w:rPr>
        <w:t xml:space="preserve">w przypadku kiedy mowa o Wsparciu pomostowym finansowym i doradczo-szkoleniowym – </w:t>
      </w:r>
      <w:r w:rsidRPr="00701E44">
        <w:rPr>
          <w:i/>
          <w:color w:val="auto"/>
        </w:rPr>
        <w:t>Umowa o przyznanie wsparcia pomostowego</w:t>
      </w:r>
      <w:r w:rsidR="00A1156E" w:rsidRPr="00701E44">
        <w:rPr>
          <w:i/>
          <w:color w:val="auto"/>
        </w:rPr>
        <w:t>;</w:t>
      </w:r>
    </w:p>
    <w:p w14:paraId="45781A95" w14:textId="77777777" w:rsidR="00A1156E" w:rsidRPr="00701E44" w:rsidRDefault="00A1156E" w:rsidP="00723EC0">
      <w:pPr>
        <w:pStyle w:val="Akapitzlist"/>
        <w:numPr>
          <w:ilvl w:val="0"/>
          <w:numId w:val="50"/>
        </w:numPr>
        <w:jc w:val="both"/>
        <w:rPr>
          <w:i/>
          <w:color w:val="auto"/>
        </w:rPr>
      </w:pPr>
      <w:r w:rsidRPr="00701E44">
        <w:rPr>
          <w:color w:val="auto"/>
        </w:rPr>
        <w:t xml:space="preserve">w przypadku kiedy mowa o Wsparciu doradczo-szkoleniowym (nie stanowiącym wsparcia pomostowego) – </w:t>
      </w:r>
      <w:r w:rsidRPr="00701E44">
        <w:rPr>
          <w:i/>
          <w:color w:val="auto"/>
        </w:rPr>
        <w:t>Umowa o świadczenie usł</w:t>
      </w:r>
      <w:r w:rsidR="00F32C26" w:rsidRPr="00701E44">
        <w:rPr>
          <w:i/>
          <w:color w:val="auto"/>
        </w:rPr>
        <w:t>ug szkoleniowo-doradczych</w:t>
      </w:r>
      <w:r w:rsidR="00A245C7" w:rsidRPr="00701E44">
        <w:rPr>
          <w:i/>
          <w:color w:val="auto"/>
        </w:rPr>
        <w:t>.</w:t>
      </w:r>
      <w:r w:rsidR="00F32C26" w:rsidRPr="00701E44">
        <w:rPr>
          <w:color w:val="auto"/>
        </w:rPr>
        <w:t xml:space="preserve"> </w:t>
      </w:r>
    </w:p>
    <w:p w14:paraId="2BA0B16E" w14:textId="77777777" w:rsidR="0098025B" w:rsidRPr="00701E44" w:rsidRDefault="0098025B" w:rsidP="0098025B">
      <w:pPr>
        <w:spacing w:after="0"/>
        <w:ind w:left="720"/>
        <w:jc w:val="both"/>
        <w:rPr>
          <w:color w:val="auto"/>
        </w:rPr>
      </w:pPr>
      <w:r w:rsidRPr="00701E44">
        <w:rPr>
          <w:color w:val="auto"/>
        </w:rPr>
        <w:t>Umowa dotycząc</w:t>
      </w:r>
      <w:r w:rsidR="007868E9" w:rsidRPr="00701E44">
        <w:rPr>
          <w:color w:val="auto"/>
        </w:rPr>
        <w:t>a</w:t>
      </w:r>
      <w:r w:rsidRPr="00701E44">
        <w:rPr>
          <w:color w:val="auto"/>
        </w:rPr>
        <w:t xml:space="preserve"> </w:t>
      </w:r>
      <w:r w:rsidR="007868E9" w:rsidRPr="00701E44">
        <w:rPr>
          <w:color w:val="auto"/>
        </w:rPr>
        <w:t>W</w:t>
      </w:r>
      <w:r w:rsidRPr="00701E44">
        <w:rPr>
          <w:color w:val="auto"/>
        </w:rPr>
        <w:t xml:space="preserve">sparcia finansowego (dotacji) ma charakter trójstronny, zawarta będzie pomiędzy Realizatorem Projektu/Partnerem Projektu, Uczestnikiem Projektu i Podmiotem. </w:t>
      </w:r>
    </w:p>
    <w:p w14:paraId="4EC380A2" w14:textId="77777777" w:rsidR="00A74A22" w:rsidRPr="00701E44" w:rsidRDefault="00616BC4" w:rsidP="00C527DA">
      <w:pPr>
        <w:spacing w:after="0"/>
        <w:ind w:left="720"/>
        <w:jc w:val="both"/>
        <w:rPr>
          <w:color w:val="auto"/>
        </w:rPr>
      </w:pPr>
      <w:r w:rsidRPr="00701E44">
        <w:rPr>
          <w:color w:val="auto"/>
        </w:rPr>
        <w:t xml:space="preserve">Umowy dotyczące </w:t>
      </w:r>
      <w:r w:rsidR="007868E9" w:rsidRPr="00701E44">
        <w:rPr>
          <w:color w:val="auto"/>
        </w:rPr>
        <w:t>W</w:t>
      </w:r>
      <w:r w:rsidR="0098025B" w:rsidRPr="00701E44">
        <w:rPr>
          <w:color w:val="auto"/>
        </w:rPr>
        <w:t>sparcia pomostowego</w:t>
      </w:r>
      <w:r w:rsidRPr="00701E44">
        <w:rPr>
          <w:color w:val="auto"/>
        </w:rPr>
        <w:t xml:space="preserve"> oraz Wsparcia doradczo-szkoleniowego</w:t>
      </w:r>
      <w:r w:rsidR="0098025B" w:rsidRPr="00701E44">
        <w:rPr>
          <w:color w:val="auto"/>
        </w:rPr>
        <w:t xml:space="preserve">, zawarte będą </w:t>
      </w:r>
      <w:r w:rsidR="00776A81" w:rsidRPr="00701E44">
        <w:rPr>
          <w:color w:val="auto"/>
        </w:rPr>
        <w:t xml:space="preserve">pomiędzy </w:t>
      </w:r>
      <w:r w:rsidR="0098025B" w:rsidRPr="00701E44">
        <w:rPr>
          <w:color w:val="auto"/>
        </w:rPr>
        <w:t>Realizatorem Projektu/Partnerem Projektu i Podmiotem</w:t>
      </w:r>
      <w:r w:rsidR="0020088F" w:rsidRPr="00701E44">
        <w:rPr>
          <w:color w:val="auto"/>
        </w:rPr>
        <w:t xml:space="preserve"> i/lub Uczestnikiem</w:t>
      </w:r>
      <w:r w:rsidR="0098025B" w:rsidRPr="00701E44">
        <w:rPr>
          <w:color w:val="auto"/>
        </w:rPr>
        <w:t xml:space="preserve">. </w:t>
      </w:r>
    </w:p>
    <w:p w14:paraId="27271AB1" w14:textId="77777777" w:rsidR="00A74A22" w:rsidRPr="00701E44" w:rsidRDefault="00210AA0" w:rsidP="00723EC0">
      <w:pPr>
        <w:numPr>
          <w:ilvl w:val="0"/>
          <w:numId w:val="40"/>
        </w:numPr>
        <w:spacing w:after="0"/>
        <w:ind w:hanging="360"/>
        <w:contextualSpacing/>
        <w:jc w:val="both"/>
        <w:rPr>
          <w:color w:val="auto"/>
        </w:rPr>
      </w:pPr>
      <w:r w:rsidRPr="00701E44">
        <w:rPr>
          <w:b/>
          <w:color w:val="auto"/>
        </w:rPr>
        <w:t>Wniosek o udzielenie Wsparcia Finansowego (Dotacji)</w:t>
      </w:r>
      <w:r w:rsidRPr="00701E44">
        <w:rPr>
          <w:color w:val="auto"/>
        </w:rPr>
        <w:t xml:space="preserve"> – Wniosek o przyznanie środków finansowych</w:t>
      </w:r>
      <w:r w:rsidR="009D63C3" w:rsidRPr="00701E44">
        <w:rPr>
          <w:color w:val="auto"/>
        </w:rPr>
        <w:t>:</w:t>
      </w:r>
      <w:r w:rsidRPr="00701E44">
        <w:rPr>
          <w:color w:val="auto"/>
        </w:rPr>
        <w:t xml:space="preserve"> na utworzenie nowego miejsca pracy poprzez założenie nowego Przedsiębiorstwa Społecznego/na utworzenie nowego miejsca pracy </w:t>
      </w:r>
      <w:r w:rsidR="007A4852" w:rsidRPr="00701E44">
        <w:rPr>
          <w:color w:val="auto"/>
        </w:rPr>
        <w:t>w</w:t>
      </w:r>
      <w:r w:rsidR="003800CC" w:rsidRPr="00701E44">
        <w:rPr>
          <w:color w:val="auto"/>
        </w:rPr>
        <w:t xml:space="preserve"> Istniejącym Przedsiębiorstwie Społecznym/ Istniejącym Podmiocie Ekonomii Społecznej</w:t>
      </w:r>
      <w:r w:rsidR="00030436" w:rsidRPr="00701E44">
        <w:rPr>
          <w:color w:val="auto"/>
        </w:rPr>
        <w:t>,</w:t>
      </w:r>
      <w:r w:rsidR="007A4852" w:rsidRPr="00701E44">
        <w:rPr>
          <w:color w:val="auto"/>
        </w:rPr>
        <w:t xml:space="preserve"> </w:t>
      </w:r>
      <w:r w:rsidRPr="00701E44">
        <w:rPr>
          <w:color w:val="auto"/>
        </w:rPr>
        <w:t>którego integralną częścią jest Biznesplan wraz z załącznikami.</w:t>
      </w:r>
    </w:p>
    <w:p w14:paraId="2237B525" w14:textId="77777777" w:rsidR="00A74A22" w:rsidRPr="00701E44" w:rsidRDefault="00210AA0" w:rsidP="00723EC0">
      <w:pPr>
        <w:numPr>
          <w:ilvl w:val="0"/>
          <w:numId w:val="40"/>
        </w:numPr>
        <w:spacing w:after="0"/>
        <w:ind w:hanging="360"/>
        <w:contextualSpacing/>
        <w:jc w:val="both"/>
        <w:rPr>
          <w:color w:val="auto"/>
        </w:rPr>
      </w:pPr>
      <w:r w:rsidRPr="00701E44">
        <w:rPr>
          <w:b/>
          <w:color w:val="auto"/>
        </w:rPr>
        <w:t>Wniosek o przyznanie Wsparcia Pomostowego</w:t>
      </w:r>
      <w:r w:rsidR="00AB52C1" w:rsidRPr="00701E44">
        <w:rPr>
          <w:b/>
          <w:color w:val="auto"/>
        </w:rPr>
        <w:t xml:space="preserve"> </w:t>
      </w:r>
      <w:r w:rsidRPr="00701E44">
        <w:rPr>
          <w:color w:val="auto"/>
        </w:rPr>
        <w:t>– Wniosek o przyznanie podstawowego wsparcia pomostowego oraz Wniosek o przyznanie przedłużonego wsparcia pomostowego.</w:t>
      </w:r>
    </w:p>
    <w:p w14:paraId="4E2D12CC" w14:textId="77777777" w:rsidR="00A74A22" w:rsidRPr="00701E44" w:rsidRDefault="00210AA0" w:rsidP="00723EC0">
      <w:pPr>
        <w:numPr>
          <w:ilvl w:val="0"/>
          <w:numId w:val="40"/>
        </w:numPr>
        <w:spacing w:after="0"/>
        <w:ind w:hanging="360"/>
        <w:contextualSpacing/>
        <w:jc w:val="both"/>
        <w:rPr>
          <w:color w:val="auto"/>
          <w:u w:val="single"/>
        </w:rPr>
      </w:pPr>
      <w:r w:rsidRPr="00701E44">
        <w:rPr>
          <w:b/>
          <w:color w:val="auto"/>
        </w:rPr>
        <w:t>Wsparcie doradczo-szkoleniowe</w:t>
      </w:r>
      <w:r w:rsidRPr="00701E44">
        <w:rPr>
          <w:color w:val="auto"/>
        </w:rPr>
        <w:t xml:space="preserve"> </w:t>
      </w:r>
      <w:r w:rsidR="00731109" w:rsidRPr="00701E44">
        <w:rPr>
          <w:color w:val="auto"/>
        </w:rPr>
        <w:t>–</w:t>
      </w:r>
      <w:r w:rsidRPr="00701E44">
        <w:rPr>
          <w:color w:val="auto"/>
        </w:rPr>
        <w:t xml:space="preserve"> cykl   szkoleń   indywidualnych i grupowych, w tym szkoleń zawodowych dla Uczestników Projektu</w:t>
      </w:r>
      <w:r w:rsidRPr="00701E44">
        <w:rPr>
          <w:color w:val="auto"/>
          <w:vertAlign w:val="superscript"/>
        </w:rPr>
        <w:footnoteReference w:id="5"/>
      </w:r>
      <w:r w:rsidRPr="00701E44">
        <w:rPr>
          <w:color w:val="auto"/>
        </w:rPr>
        <w:t xml:space="preserve"> oraz doradztwa (w tym specjalistycznego)  indywidualnego i/lub grupowego, realizowanych na podstawie </w:t>
      </w:r>
      <w:r w:rsidR="00B759D6" w:rsidRPr="00701E44">
        <w:rPr>
          <w:i/>
          <w:color w:val="auto"/>
        </w:rPr>
        <w:t>Umowy o świadczenie usług doradczo-szkoleniowych</w:t>
      </w:r>
      <w:r w:rsidRPr="00701E44">
        <w:rPr>
          <w:color w:val="auto"/>
        </w:rPr>
        <w:t>, umożliwiających Uczestnikom Projektu</w:t>
      </w:r>
      <w:r w:rsidR="00C667B3" w:rsidRPr="00701E44">
        <w:rPr>
          <w:color w:val="auto"/>
        </w:rPr>
        <w:t>/Podmiotom</w:t>
      </w:r>
      <w:r w:rsidRPr="00701E44">
        <w:rPr>
          <w:color w:val="auto"/>
        </w:rPr>
        <w:t xml:space="preserve"> uzyskanie wiedzy i umiejętności potrzebnych do wzmocnienia</w:t>
      </w:r>
      <w:r w:rsidR="00C86EBF" w:rsidRPr="00701E44">
        <w:rPr>
          <w:color w:val="auto"/>
        </w:rPr>
        <w:t xml:space="preserve"> i rozwoju</w:t>
      </w:r>
      <w:r w:rsidRPr="00701E44">
        <w:rPr>
          <w:color w:val="auto"/>
        </w:rPr>
        <w:t xml:space="preserve"> kompetencji biznesowych Przedsiębiorstwa Społecznego</w:t>
      </w:r>
      <w:r w:rsidR="00C667B3" w:rsidRPr="00701E44">
        <w:rPr>
          <w:color w:val="auto"/>
        </w:rPr>
        <w:t xml:space="preserve">, </w:t>
      </w:r>
      <w:r w:rsidR="00C667B3" w:rsidRPr="00701E44">
        <w:rPr>
          <w:color w:val="auto"/>
          <w:u w:val="single"/>
        </w:rPr>
        <w:t>świadczone dla istniejących PES i PS również po przekazaniu środków w postaci dotacji na zatrudnienie, nie stanowiące wsparcia pomostowego</w:t>
      </w:r>
      <w:r w:rsidR="00C86EBF" w:rsidRPr="00701E44">
        <w:rPr>
          <w:color w:val="auto"/>
          <w:u w:val="single"/>
        </w:rPr>
        <w:t>.</w:t>
      </w:r>
    </w:p>
    <w:p w14:paraId="32370B74" w14:textId="30E25FEF" w:rsidR="00A74A22" w:rsidRPr="00701E44" w:rsidRDefault="00EA058A" w:rsidP="00723EC0">
      <w:pPr>
        <w:numPr>
          <w:ilvl w:val="0"/>
          <w:numId w:val="40"/>
        </w:numPr>
        <w:spacing w:after="0"/>
        <w:ind w:hanging="360"/>
        <w:contextualSpacing/>
        <w:jc w:val="both"/>
        <w:rPr>
          <w:color w:val="auto"/>
        </w:rPr>
      </w:pPr>
      <w:r w:rsidRPr="00701E44">
        <w:rPr>
          <w:b/>
          <w:color w:val="auto"/>
        </w:rPr>
        <w:t>Wsparcie pomostowe podstawowe/przedłużone</w:t>
      </w:r>
      <w:r w:rsidRPr="00701E44">
        <w:rPr>
          <w:color w:val="auto"/>
        </w:rPr>
        <w:t xml:space="preserve"> – </w:t>
      </w:r>
      <w:r w:rsidRPr="00701E44">
        <w:rPr>
          <w:b/>
          <w:color w:val="auto"/>
        </w:rPr>
        <w:t>wsparcie finansowe</w:t>
      </w:r>
      <w:r w:rsidR="00C667B3" w:rsidRPr="00701E44">
        <w:rPr>
          <w:b/>
          <w:color w:val="auto"/>
        </w:rPr>
        <w:t xml:space="preserve"> i doradczo szkoleniowe</w:t>
      </w:r>
      <w:r w:rsidRPr="00701E44">
        <w:rPr>
          <w:color w:val="auto"/>
        </w:rPr>
        <w:t xml:space="preserve"> oferowane </w:t>
      </w:r>
      <w:r w:rsidR="00AD53CB" w:rsidRPr="00701E44">
        <w:rPr>
          <w:color w:val="auto"/>
        </w:rPr>
        <w:t xml:space="preserve">wyłącznie </w:t>
      </w:r>
      <w:r w:rsidR="00F95F05" w:rsidRPr="00701E44">
        <w:rPr>
          <w:color w:val="auto"/>
          <w:u w:val="single"/>
        </w:rPr>
        <w:t>nowym P</w:t>
      </w:r>
      <w:r w:rsidRPr="00701E44">
        <w:rPr>
          <w:color w:val="auto"/>
          <w:u w:val="single"/>
        </w:rPr>
        <w:t xml:space="preserve">rzedsiębiorstwom </w:t>
      </w:r>
      <w:r w:rsidR="00F95F05" w:rsidRPr="00701E44">
        <w:rPr>
          <w:color w:val="auto"/>
          <w:u w:val="single"/>
        </w:rPr>
        <w:t>Sp</w:t>
      </w:r>
      <w:r w:rsidRPr="00701E44">
        <w:rPr>
          <w:color w:val="auto"/>
          <w:u w:val="single"/>
        </w:rPr>
        <w:t>ołecznym</w:t>
      </w:r>
      <w:r w:rsidR="00682402" w:rsidRPr="00701E44">
        <w:rPr>
          <w:color w:val="auto"/>
        </w:rPr>
        <w:t xml:space="preserve"> w celu zapewnienia pomocy w uzyskaniu stabilności i przygotowaniu do samodzielnego </w:t>
      </w:r>
      <w:r w:rsidR="00682402" w:rsidRPr="00701E44">
        <w:rPr>
          <w:color w:val="auto"/>
        </w:rPr>
        <w:lastRenderedPageBreak/>
        <w:t>funkcjonowania</w:t>
      </w:r>
      <w:r w:rsidR="00341E59" w:rsidRPr="00701E44">
        <w:rPr>
          <w:color w:val="auto"/>
        </w:rPr>
        <w:t xml:space="preserve"> przyznawane na okres od 1 do 6 </w:t>
      </w:r>
      <w:r w:rsidR="00130B88" w:rsidRPr="00701E44">
        <w:rPr>
          <w:color w:val="auto"/>
        </w:rPr>
        <w:t>miesiąca</w:t>
      </w:r>
      <w:r w:rsidR="00341E59" w:rsidRPr="00701E44">
        <w:rPr>
          <w:color w:val="auto"/>
        </w:rPr>
        <w:t xml:space="preserve"> funkcjonowania od dnia </w:t>
      </w:r>
      <w:r w:rsidR="00AD53CB" w:rsidRPr="00701E44">
        <w:rPr>
          <w:color w:val="auto"/>
        </w:rPr>
        <w:t xml:space="preserve">zatrudnienia Uczestnika Projektu jednak nie wcześniej niż od dnia </w:t>
      </w:r>
      <w:r w:rsidR="00C24D52" w:rsidRPr="00701E44">
        <w:rPr>
          <w:color w:val="auto"/>
        </w:rPr>
        <w:t xml:space="preserve">podpisania </w:t>
      </w:r>
      <w:r w:rsidR="00C24D52" w:rsidRPr="00701E44">
        <w:rPr>
          <w:i/>
          <w:color w:val="auto"/>
        </w:rPr>
        <w:t xml:space="preserve">Umowy o udzielenie wsparcia finansowego (dotacji) </w:t>
      </w:r>
      <w:r w:rsidR="00B30D9B" w:rsidRPr="00701E44">
        <w:rPr>
          <w:color w:val="auto"/>
        </w:rPr>
        <w:t xml:space="preserve">- </w:t>
      </w:r>
      <w:r w:rsidR="00341E59" w:rsidRPr="00701E44">
        <w:rPr>
          <w:color w:val="auto"/>
        </w:rPr>
        <w:t>podstawowe wsparcie pomostowe</w:t>
      </w:r>
      <w:r w:rsidR="00B30D9B" w:rsidRPr="00701E44">
        <w:rPr>
          <w:color w:val="auto"/>
        </w:rPr>
        <w:t xml:space="preserve"> </w:t>
      </w:r>
      <w:r w:rsidR="00341E59" w:rsidRPr="00701E44">
        <w:rPr>
          <w:color w:val="auto"/>
        </w:rPr>
        <w:t xml:space="preserve">oraz od 7 do 12 miesiąca funkcjonowania od dnia </w:t>
      </w:r>
      <w:r w:rsidR="00C24D52" w:rsidRPr="00701E44">
        <w:rPr>
          <w:color w:val="auto"/>
        </w:rPr>
        <w:t xml:space="preserve">zatrudnienia Uczestnika Projektu jednak nie wcześniej niż od dnia podpisania </w:t>
      </w:r>
      <w:r w:rsidR="00C24D52" w:rsidRPr="00701E44">
        <w:rPr>
          <w:i/>
          <w:color w:val="auto"/>
        </w:rPr>
        <w:t xml:space="preserve">Umowy o udzielenie wsparcia finansowego (dotacji) </w:t>
      </w:r>
      <w:r w:rsidR="00B30D9B" w:rsidRPr="00701E44">
        <w:rPr>
          <w:color w:val="auto"/>
        </w:rPr>
        <w:t xml:space="preserve">- </w:t>
      </w:r>
      <w:r w:rsidR="00341E59" w:rsidRPr="00701E44">
        <w:rPr>
          <w:color w:val="auto"/>
        </w:rPr>
        <w:t>przedłużone wsparcie pomostowe.</w:t>
      </w:r>
      <w:r w:rsidR="000C24BE" w:rsidRPr="00701E44">
        <w:rPr>
          <w:color w:val="auto"/>
        </w:rPr>
        <w:t xml:space="preserve"> </w:t>
      </w:r>
    </w:p>
    <w:p w14:paraId="04BF37D6" w14:textId="77777777" w:rsidR="00A74A22" w:rsidRPr="00701E44" w:rsidRDefault="00210AA0" w:rsidP="00723EC0">
      <w:pPr>
        <w:numPr>
          <w:ilvl w:val="0"/>
          <w:numId w:val="40"/>
        </w:numPr>
        <w:ind w:hanging="360"/>
        <w:contextualSpacing/>
        <w:jc w:val="both"/>
        <w:rPr>
          <w:color w:val="auto"/>
        </w:rPr>
      </w:pPr>
      <w:r w:rsidRPr="00701E44">
        <w:rPr>
          <w:b/>
          <w:color w:val="auto"/>
        </w:rPr>
        <w:t>Zespół Projektowy</w:t>
      </w:r>
      <w:r w:rsidRPr="00701E44">
        <w:rPr>
          <w:color w:val="auto"/>
        </w:rPr>
        <w:t xml:space="preserve"> – personel Projektu pt.</w:t>
      </w:r>
      <w:r w:rsidR="00D40F8D" w:rsidRPr="00701E44">
        <w:rPr>
          <w:color w:val="auto"/>
        </w:rPr>
        <w:t>:</w:t>
      </w:r>
      <w:r w:rsidRPr="00701E44">
        <w:rPr>
          <w:color w:val="auto"/>
        </w:rPr>
        <w:t xml:space="preserve"> </w:t>
      </w:r>
      <w:r w:rsidR="00B759D6" w:rsidRPr="00701E44">
        <w:rPr>
          <w:color w:val="auto"/>
        </w:rPr>
        <w:t>„</w:t>
      </w:r>
      <w:r w:rsidR="00B759D6" w:rsidRPr="00701E44">
        <w:rPr>
          <w:i/>
          <w:color w:val="auto"/>
        </w:rPr>
        <w:t>Dolnośląski Ośrodek Wspierania Ekonomii Społecznej - Wrocław”</w:t>
      </w:r>
      <w:r w:rsidR="00D40F8D" w:rsidRPr="00701E44">
        <w:rPr>
          <w:color w:val="auto"/>
        </w:rPr>
        <w:t xml:space="preserve"> </w:t>
      </w:r>
      <w:r w:rsidRPr="00701E44">
        <w:rPr>
          <w:color w:val="auto"/>
        </w:rPr>
        <w:t>działający w imieniu Realizatora i Partnera Projektu.</w:t>
      </w:r>
    </w:p>
    <w:p w14:paraId="36CDC64A" w14:textId="77777777" w:rsidR="00774D2E" w:rsidRPr="00701E44" w:rsidRDefault="00774D2E" w:rsidP="00820747">
      <w:pPr>
        <w:spacing w:after="0"/>
        <w:rPr>
          <w:b/>
          <w:color w:val="auto"/>
        </w:rPr>
      </w:pPr>
    </w:p>
    <w:p w14:paraId="0F3CCB8B" w14:textId="77777777" w:rsidR="00A74A22" w:rsidRPr="00701E44" w:rsidRDefault="00B759D6">
      <w:pPr>
        <w:spacing w:after="0"/>
        <w:jc w:val="center"/>
        <w:rPr>
          <w:b/>
          <w:color w:val="auto"/>
        </w:rPr>
      </w:pPr>
      <w:r w:rsidRPr="00701E44">
        <w:rPr>
          <w:b/>
          <w:color w:val="auto"/>
        </w:rPr>
        <w:t>§2</w:t>
      </w:r>
    </w:p>
    <w:p w14:paraId="2A5951FD" w14:textId="77777777" w:rsidR="00A74A22" w:rsidRPr="00701E44" w:rsidRDefault="004749B0">
      <w:pPr>
        <w:spacing w:after="0"/>
        <w:jc w:val="center"/>
        <w:rPr>
          <w:b/>
          <w:color w:val="auto"/>
        </w:rPr>
      </w:pPr>
      <w:r w:rsidRPr="00701E44">
        <w:rPr>
          <w:b/>
          <w:color w:val="auto"/>
        </w:rPr>
        <w:t>Postanowienia ogólne</w:t>
      </w:r>
    </w:p>
    <w:p w14:paraId="3FAB1D1E" w14:textId="77777777" w:rsidR="00A74A22" w:rsidRPr="00701E44" w:rsidRDefault="00A74A22">
      <w:pPr>
        <w:spacing w:after="0"/>
        <w:jc w:val="center"/>
        <w:rPr>
          <w:color w:val="auto"/>
        </w:rPr>
      </w:pPr>
    </w:p>
    <w:p w14:paraId="2288E94F" w14:textId="77777777" w:rsidR="00BD7CC5" w:rsidRPr="00701E44" w:rsidRDefault="004749B0" w:rsidP="0076455A">
      <w:pPr>
        <w:numPr>
          <w:ilvl w:val="0"/>
          <w:numId w:val="17"/>
        </w:numPr>
        <w:spacing w:after="0"/>
        <w:ind w:left="284" w:hanging="284"/>
        <w:contextualSpacing/>
        <w:jc w:val="both"/>
        <w:rPr>
          <w:color w:val="auto"/>
        </w:rPr>
      </w:pPr>
      <w:r w:rsidRPr="00701E44">
        <w:rPr>
          <w:color w:val="auto"/>
        </w:rPr>
        <w:t>Niniejszy Regulamin określa zasady i warunki przyznawania środków finansowych</w:t>
      </w:r>
      <w:r w:rsidR="00A23675" w:rsidRPr="00701E44">
        <w:rPr>
          <w:color w:val="auto"/>
        </w:rPr>
        <w:t xml:space="preserve"> w ramach </w:t>
      </w:r>
      <w:r w:rsidR="006D2716" w:rsidRPr="00701E44">
        <w:rPr>
          <w:color w:val="auto"/>
        </w:rPr>
        <w:t>P</w:t>
      </w:r>
      <w:r w:rsidR="00A23675" w:rsidRPr="00701E44">
        <w:rPr>
          <w:color w:val="auto"/>
        </w:rPr>
        <w:t>rojektu</w:t>
      </w:r>
      <w:r w:rsidRPr="00701E44">
        <w:rPr>
          <w:color w:val="auto"/>
        </w:rPr>
        <w:t xml:space="preserve"> na</w:t>
      </w:r>
      <w:r w:rsidR="00970610" w:rsidRPr="00701E44">
        <w:rPr>
          <w:color w:val="auto"/>
        </w:rPr>
        <w:t>:</w:t>
      </w:r>
    </w:p>
    <w:p w14:paraId="796B3444" w14:textId="77777777" w:rsidR="00A74A22" w:rsidRPr="00701E44" w:rsidRDefault="00B759D6" w:rsidP="00723EC0">
      <w:pPr>
        <w:pStyle w:val="Akapitzlist"/>
        <w:numPr>
          <w:ilvl w:val="0"/>
          <w:numId w:val="46"/>
        </w:numPr>
        <w:spacing w:after="0"/>
        <w:jc w:val="both"/>
        <w:rPr>
          <w:color w:val="auto"/>
        </w:rPr>
      </w:pPr>
      <w:r w:rsidRPr="00701E44">
        <w:rPr>
          <w:color w:val="auto"/>
        </w:rPr>
        <w:t xml:space="preserve">utworzenie miejsc pracy w </w:t>
      </w:r>
      <w:r w:rsidR="00970610" w:rsidRPr="00701E44">
        <w:rPr>
          <w:color w:val="auto"/>
        </w:rPr>
        <w:t>n</w:t>
      </w:r>
      <w:r w:rsidRPr="00701E44">
        <w:rPr>
          <w:color w:val="auto"/>
        </w:rPr>
        <w:t>owy</w:t>
      </w:r>
      <w:r w:rsidR="00756978" w:rsidRPr="00701E44">
        <w:rPr>
          <w:color w:val="auto"/>
        </w:rPr>
        <w:t>m</w:t>
      </w:r>
      <w:r w:rsidRPr="00701E44">
        <w:rPr>
          <w:color w:val="auto"/>
        </w:rPr>
        <w:t xml:space="preserve"> </w:t>
      </w:r>
      <w:r w:rsidR="00970610" w:rsidRPr="00701E44">
        <w:rPr>
          <w:color w:val="auto"/>
        </w:rPr>
        <w:t>PS</w:t>
      </w:r>
      <w:r w:rsidRPr="00701E44">
        <w:rPr>
          <w:color w:val="auto"/>
        </w:rPr>
        <w:t xml:space="preserve"> poprzez utworzenie w ramach Projektu </w:t>
      </w:r>
      <w:r w:rsidR="00970610" w:rsidRPr="00701E44">
        <w:rPr>
          <w:color w:val="auto"/>
        </w:rPr>
        <w:t>n</w:t>
      </w:r>
      <w:r w:rsidRPr="00701E44">
        <w:rPr>
          <w:color w:val="auto"/>
        </w:rPr>
        <w:t>owego P</w:t>
      </w:r>
      <w:r w:rsidR="00970610" w:rsidRPr="00701E44">
        <w:rPr>
          <w:color w:val="auto"/>
        </w:rPr>
        <w:t>S;</w:t>
      </w:r>
      <w:r w:rsidR="004749B0" w:rsidRPr="00701E44">
        <w:rPr>
          <w:color w:val="auto"/>
          <w:vertAlign w:val="superscript"/>
        </w:rPr>
        <w:footnoteReference w:id="6"/>
      </w:r>
      <w:r w:rsidRPr="00701E44">
        <w:rPr>
          <w:color w:val="auto"/>
        </w:rPr>
        <w:t xml:space="preserve"> </w:t>
      </w:r>
    </w:p>
    <w:p w14:paraId="20C11A3A" w14:textId="77777777" w:rsidR="00A74A22" w:rsidRPr="00701E44" w:rsidRDefault="00B759D6" w:rsidP="00723EC0">
      <w:pPr>
        <w:pStyle w:val="Akapitzlist"/>
        <w:numPr>
          <w:ilvl w:val="0"/>
          <w:numId w:val="46"/>
        </w:numPr>
        <w:spacing w:after="0"/>
        <w:jc w:val="both"/>
        <w:rPr>
          <w:color w:val="auto"/>
        </w:rPr>
      </w:pPr>
      <w:r w:rsidRPr="00701E44">
        <w:rPr>
          <w:color w:val="auto"/>
        </w:rPr>
        <w:t xml:space="preserve">utworzenie miejsc pracy w </w:t>
      </w:r>
      <w:r w:rsidR="00756978" w:rsidRPr="00701E44">
        <w:rPr>
          <w:color w:val="auto"/>
        </w:rPr>
        <w:t>i</w:t>
      </w:r>
      <w:r w:rsidRPr="00701E44">
        <w:rPr>
          <w:color w:val="auto"/>
        </w:rPr>
        <w:t>stniejący</w:t>
      </w:r>
      <w:r w:rsidR="00A23675" w:rsidRPr="00701E44">
        <w:rPr>
          <w:color w:val="auto"/>
        </w:rPr>
        <w:t>m</w:t>
      </w:r>
      <w:r w:rsidRPr="00701E44">
        <w:rPr>
          <w:color w:val="auto"/>
        </w:rPr>
        <w:t xml:space="preserve"> P</w:t>
      </w:r>
      <w:r w:rsidR="00756978" w:rsidRPr="00701E44">
        <w:rPr>
          <w:color w:val="auto"/>
        </w:rPr>
        <w:t>S</w:t>
      </w:r>
      <w:r w:rsidR="004749B0" w:rsidRPr="00701E44">
        <w:rPr>
          <w:color w:val="auto"/>
          <w:vertAlign w:val="superscript"/>
        </w:rPr>
        <w:footnoteReference w:id="7"/>
      </w:r>
      <w:r w:rsidR="00756978" w:rsidRPr="00701E44">
        <w:rPr>
          <w:color w:val="auto"/>
        </w:rPr>
        <w:t>;</w:t>
      </w:r>
    </w:p>
    <w:p w14:paraId="2B17F0EC" w14:textId="7D2FE09D" w:rsidR="00A74A22" w:rsidRPr="00701E44" w:rsidRDefault="00B759D6" w:rsidP="00723EC0">
      <w:pPr>
        <w:pStyle w:val="Akapitzlist"/>
        <w:numPr>
          <w:ilvl w:val="0"/>
          <w:numId w:val="46"/>
        </w:numPr>
        <w:spacing w:after="0"/>
        <w:jc w:val="both"/>
        <w:rPr>
          <w:color w:val="auto"/>
        </w:rPr>
      </w:pPr>
      <w:r w:rsidRPr="00701E44">
        <w:rPr>
          <w:color w:val="auto"/>
        </w:rPr>
        <w:t>utworzenie miejsc pracy w istniejący</w:t>
      </w:r>
      <w:r w:rsidR="00A23675" w:rsidRPr="00701E44">
        <w:rPr>
          <w:color w:val="auto"/>
        </w:rPr>
        <w:t>m</w:t>
      </w:r>
      <w:r w:rsidRPr="00701E44">
        <w:rPr>
          <w:color w:val="auto"/>
        </w:rPr>
        <w:t xml:space="preserve"> P</w:t>
      </w:r>
      <w:r w:rsidR="00756978" w:rsidRPr="00701E44">
        <w:rPr>
          <w:color w:val="auto"/>
        </w:rPr>
        <w:t>ES</w:t>
      </w:r>
      <w:r w:rsidR="004749B0" w:rsidRPr="00701E44">
        <w:rPr>
          <w:color w:val="auto"/>
          <w:vertAlign w:val="superscript"/>
        </w:rPr>
        <w:footnoteReference w:id="8"/>
      </w:r>
      <w:r w:rsidR="008209AA" w:rsidRPr="00701E44">
        <w:rPr>
          <w:color w:val="auto"/>
        </w:rPr>
        <w:t xml:space="preserve"> pod warunkiem przekształcenia się PES w PS</w:t>
      </w:r>
      <w:r w:rsidR="005E00B9" w:rsidRPr="00701E44">
        <w:rPr>
          <w:color w:val="auto"/>
        </w:rPr>
        <w:t xml:space="preserve">, </w:t>
      </w:r>
      <w:r w:rsidR="008209AA" w:rsidRPr="00701E44">
        <w:rPr>
          <w:color w:val="auto"/>
        </w:rPr>
        <w:t>w terminach opisanych w niniejszym Regulaminie</w:t>
      </w:r>
      <w:r w:rsidR="00B864D8" w:rsidRPr="00701E44">
        <w:rPr>
          <w:color w:val="auto"/>
        </w:rPr>
        <w:t>;</w:t>
      </w:r>
    </w:p>
    <w:p w14:paraId="50825D02" w14:textId="77777777" w:rsidR="00A74A22" w:rsidRPr="00701E44" w:rsidRDefault="00B759D6" w:rsidP="00723EC0">
      <w:pPr>
        <w:pStyle w:val="Akapitzlist"/>
        <w:numPr>
          <w:ilvl w:val="0"/>
          <w:numId w:val="46"/>
        </w:numPr>
        <w:spacing w:after="0"/>
        <w:jc w:val="both"/>
        <w:rPr>
          <w:color w:val="auto"/>
        </w:rPr>
      </w:pPr>
      <w:r w:rsidRPr="00701E44">
        <w:rPr>
          <w:color w:val="auto"/>
        </w:rPr>
        <w:t>wsparcie pomostowe służące pokryciu bieżących wydatków</w:t>
      </w:r>
      <w:r w:rsidR="00A23675" w:rsidRPr="00701E44">
        <w:rPr>
          <w:color w:val="auto"/>
        </w:rPr>
        <w:t>,</w:t>
      </w:r>
      <w:r w:rsidRPr="00701E44">
        <w:rPr>
          <w:color w:val="auto"/>
        </w:rPr>
        <w:t xml:space="preserve"> połączone z doradztwem </w:t>
      </w:r>
      <w:r w:rsidR="00507136" w:rsidRPr="00701E44">
        <w:rPr>
          <w:color w:val="auto"/>
        </w:rPr>
        <w:br/>
      </w:r>
      <w:r w:rsidRPr="00701E44">
        <w:rPr>
          <w:color w:val="auto"/>
        </w:rPr>
        <w:t xml:space="preserve">i pomocą w efektywnym wykorzystaniu przyznanych środków dla </w:t>
      </w:r>
      <w:r w:rsidR="00A23675" w:rsidRPr="00701E44">
        <w:rPr>
          <w:color w:val="auto"/>
        </w:rPr>
        <w:t>nowego PS</w:t>
      </w:r>
      <w:r w:rsidRPr="00701E44">
        <w:rPr>
          <w:color w:val="auto"/>
        </w:rPr>
        <w:t xml:space="preserve"> </w:t>
      </w:r>
      <w:r w:rsidR="00507136" w:rsidRPr="00701E44">
        <w:rPr>
          <w:color w:val="auto"/>
        </w:rPr>
        <w:br/>
      </w:r>
      <w:r w:rsidRPr="00701E44">
        <w:rPr>
          <w:color w:val="auto"/>
        </w:rPr>
        <w:t>(z zastrzeżeniem § 1</w:t>
      </w:r>
      <w:r w:rsidR="00E870A1" w:rsidRPr="00701E44">
        <w:rPr>
          <w:color w:val="auto"/>
        </w:rPr>
        <w:t xml:space="preserve"> </w:t>
      </w:r>
      <w:r w:rsidRPr="00701E44">
        <w:rPr>
          <w:color w:val="auto"/>
        </w:rPr>
        <w:t>pkt. 2</w:t>
      </w:r>
      <w:r w:rsidR="002A34E0" w:rsidRPr="00701E44">
        <w:rPr>
          <w:color w:val="auto"/>
        </w:rPr>
        <w:t>2</w:t>
      </w:r>
      <w:r w:rsidR="00A23675" w:rsidRPr="00701E44">
        <w:rPr>
          <w:color w:val="auto"/>
        </w:rPr>
        <w:t>)</w:t>
      </w:r>
    </w:p>
    <w:p w14:paraId="3436F64F" w14:textId="77777777" w:rsidR="00BD7CC5" w:rsidRPr="00701E44" w:rsidRDefault="004749B0" w:rsidP="0076455A">
      <w:pPr>
        <w:numPr>
          <w:ilvl w:val="0"/>
          <w:numId w:val="17"/>
        </w:numPr>
        <w:spacing w:after="0"/>
        <w:ind w:left="284" w:hanging="284"/>
        <w:contextualSpacing/>
        <w:jc w:val="both"/>
        <w:rPr>
          <w:color w:val="auto"/>
        </w:rPr>
      </w:pPr>
      <w:r w:rsidRPr="00701E44">
        <w:rPr>
          <w:color w:val="auto"/>
        </w:rPr>
        <w:t>Projekt współfinansowany jest przez Unię Europejską ze środków Europejskiego Funduszu Społecznego w ramach Regionalnego Programu Operacyjnego Województwa Dolnośląskiego 2014-2020.</w:t>
      </w:r>
    </w:p>
    <w:p w14:paraId="3B9413B5" w14:textId="77777777" w:rsidR="00BD7CC5" w:rsidRPr="00701E44" w:rsidRDefault="004749B0" w:rsidP="0076455A">
      <w:pPr>
        <w:numPr>
          <w:ilvl w:val="0"/>
          <w:numId w:val="17"/>
        </w:numPr>
        <w:spacing w:after="0"/>
        <w:ind w:left="284" w:hanging="284"/>
        <w:contextualSpacing/>
        <w:jc w:val="both"/>
        <w:rPr>
          <w:color w:val="auto"/>
        </w:rPr>
      </w:pPr>
      <w:r w:rsidRPr="00701E44">
        <w:rPr>
          <w:color w:val="auto"/>
        </w:rPr>
        <w:lastRenderedPageBreak/>
        <w:t>Projekt jest realizowany na terenie subregionu w</w:t>
      </w:r>
      <w:r w:rsidR="00B07002" w:rsidRPr="00701E44">
        <w:rPr>
          <w:color w:val="auto"/>
        </w:rPr>
        <w:t>rocławskiego</w:t>
      </w:r>
      <w:r w:rsidRPr="00701E44">
        <w:rPr>
          <w:color w:val="auto"/>
        </w:rPr>
        <w:t xml:space="preserve"> obejmującego powiaty:</w:t>
      </w:r>
    </w:p>
    <w:p w14:paraId="3AC4ECE2" w14:textId="77777777" w:rsidR="00A74A22" w:rsidRPr="00701E44" w:rsidRDefault="00B07002" w:rsidP="00723EC0">
      <w:pPr>
        <w:pStyle w:val="Akapitzlist"/>
        <w:numPr>
          <w:ilvl w:val="0"/>
          <w:numId w:val="47"/>
        </w:numPr>
        <w:spacing w:after="0"/>
        <w:jc w:val="both"/>
        <w:rPr>
          <w:color w:val="auto"/>
        </w:rPr>
      </w:pPr>
      <w:r w:rsidRPr="00701E44">
        <w:rPr>
          <w:color w:val="auto"/>
        </w:rPr>
        <w:t>milicki;</w:t>
      </w:r>
    </w:p>
    <w:p w14:paraId="2FC063AF" w14:textId="77777777" w:rsidR="00A74A22" w:rsidRPr="00701E44" w:rsidRDefault="00B07002" w:rsidP="00723EC0">
      <w:pPr>
        <w:pStyle w:val="Akapitzlist"/>
        <w:numPr>
          <w:ilvl w:val="0"/>
          <w:numId w:val="47"/>
        </w:numPr>
        <w:spacing w:after="0"/>
        <w:jc w:val="both"/>
        <w:rPr>
          <w:color w:val="auto"/>
        </w:rPr>
      </w:pPr>
      <w:r w:rsidRPr="00701E44">
        <w:rPr>
          <w:color w:val="auto"/>
        </w:rPr>
        <w:t>oleśnicki;</w:t>
      </w:r>
    </w:p>
    <w:p w14:paraId="02BCF24A" w14:textId="77777777" w:rsidR="00A74A22" w:rsidRPr="00701E44" w:rsidRDefault="00B07002" w:rsidP="00723EC0">
      <w:pPr>
        <w:pStyle w:val="Akapitzlist"/>
        <w:numPr>
          <w:ilvl w:val="0"/>
          <w:numId w:val="47"/>
        </w:numPr>
        <w:spacing w:after="0"/>
        <w:jc w:val="both"/>
        <w:rPr>
          <w:color w:val="auto"/>
        </w:rPr>
      </w:pPr>
      <w:r w:rsidRPr="00701E44">
        <w:rPr>
          <w:color w:val="auto"/>
        </w:rPr>
        <w:t>oławski;</w:t>
      </w:r>
    </w:p>
    <w:p w14:paraId="25A7BFD3" w14:textId="77777777" w:rsidR="00A74A22" w:rsidRPr="00701E44" w:rsidRDefault="002C7F5D" w:rsidP="00723EC0">
      <w:pPr>
        <w:pStyle w:val="Akapitzlist"/>
        <w:numPr>
          <w:ilvl w:val="0"/>
          <w:numId w:val="47"/>
        </w:numPr>
        <w:spacing w:after="0"/>
        <w:jc w:val="both"/>
        <w:rPr>
          <w:color w:val="auto"/>
        </w:rPr>
      </w:pPr>
      <w:r w:rsidRPr="00701E44">
        <w:rPr>
          <w:color w:val="auto"/>
        </w:rPr>
        <w:t>s</w:t>
      </w:r>
      <w:r w:rsidR="00B07002" w:rsidRPr="00701E44">
        <w:rPr>
          <w:color w:val="auto"/>
        </w:rPr>
        <w:t>trzeliński;</w:t>
      </w:r>
    </w:p>
    <w:p w14:paraId="2F76CB4F" w14:textId="77777777" w:rsidR="00A74A22" w:rsidRPr="00701E44" w:rsidRDefault="002C7F5D" w:rsidP="00723EC0">
      <w:pPr>
        <w:pStyle w:val="Akapitzlist"/>
        <w:numPr>
          <w:ilvl w:val="0"/>
          <w:numId w:val="47"/>
        </w:numPr>
        <w:spacing w:after="0"/>
        <w:jc w:val="both"/>
        <w:rPr>
          <w:color w:val="auto"/>
        </w:rPr>
      </w:pPr>
      <w:r w:rsidRPr="00701E44">
        <w:rPr>
          <w:color w:val="auto"/>
        </w:rPr>
        <w:t>ś</w:t>
      </w:r>
      <w:r w:rsidR="00B07002" w:rsidRPr="00701E44">
        <w:rPr>
          <w:color w:val="auto"/>
        </w:rPr>
        <w:t>redzki;</w:t>
      </w:r>
    </w:p>
    <w:p w14:paraId="7B627561" w14:textId="77777777" w:rsidR="00A74A22" w:rsidRPr="00701E44" w:rsidRDefault="00B07002" w:rsidP="00723EC0">
      <w:pPr>
        <w:pStyle w:val="Akapitzlist"/>
        <w:numPr>
          <w:ilvl w:val="0"/>
          <w:numId w:val="47"/>
        </w:numPr>
        <w:spacing w:after="0"/>
        <w:jc w:val="both"/>
        <w:rPr>
          <w:color w:val="auto"/>
        </w:rPr>
      </w:pPr>
      <w:r w:rsidRPr="00701E44">
        <w:rPr>
          <w:color w:val="auto"/>
        </w:rPr>
        <w:t>trzebicki</w:t>
      </w:r>
      <w:r w:rsidR="002C7F5D" w:rsidRPr="00701E44">
        <w:rPr>
          <w:color w:val="auto"/>
        </w:rPr>
        <w:t>;</w:t>
      </w:r>
    </w:p>
    <w:p w14:paraId="0B3E08B9" w14:textId="77777777" w:rsidR="00A74A22" w:rsidRPr="00701E44" w:rsidRDefault="002C7F5D" w:rsidP="00723EC0">
      <w:pPr>
        <w:pStyle w:val="Akapitzlist"/>
        <w:numPr>
          <w:ilvl w:val="0"/>
          <w:numId w:val="47"/>
        </w:numPr>
        <w:spacing w:after="0"/>
        <w:jc w:val="both"/>
        <w:rPr>
          <w:color w:val="auto"/>
        </w:rPr>
      </w:pPr>
      <w:r w:rsidRPr="00701E44">
        <w:rPr>
          <w:color w:val="auto"/>
        </w:rPr>
        <w:t>wołowski;</w:t>
      </w:r>
    </w:p>
    <w:p w14:paraId="65E145B2" w14:textId="77777777" w:rsidR="00A74A22" w:rsidRPr="00701E44" w:rsidRDefault="002C7F5D" w:rsidP="00723EC0">
      <w:pPr>
        <w:pStyle w:val="Akapitzlist"/>
        <w:numPr>
          <w:ilvl w:val="0"/>
          <w:numId w:val="47"/>
        </w:numPr>
        <w:spacing w:after="0"/>
        <w:jc w:val="both"/>
        <w:rPr>
          <w:color w:val="auto"/>
        </w:rPr>
      </w:pPr>
      <w:r w:rsidRPr="00701E44">
        <w:rPr>
          <w:color w:val="auto"/>
        </w:rPr>
        <w:t>wrocławski;</w:t>
      </w:r>
    </w:p>
    <w:p w14:paraId="0E3BA91D" w14:textId="77777777" w:rsidR="00A74A22" w:rsidRPr="00701E44" w:rsidRDefault="002C7F5D" w:rsidP="00723EC0">
      <w:pPr>
        <w:pStyle w:val="Akapitzlist"/>
        <w:numPr>
          <w:ilvl w:val="0"/>
          <w:numId w:val="47"/>
        </w:numPr>
        <w:spacing w:after="0"/>
        <w:jc w:val="both"/>
        <w:rPr>
          <w:color w:val="auto"/>
        </w:rPr>
      </w:pPr>
      <w:r w:rsidRPr="00701E44">
        <w:rPr>
          <w:color w:val="auto"/>
        </w:rPr>
        <w:t>miasto Wrocław.</w:t>
      </w:r>
    </w:p>
    <w:p w14:paraId="21D38325" w14:textId="77777777" w:rsidR="00A74A22" w:rsidRPr="00701E44" w:rsidRDefault="004749B0" w:rsidP="0076455A">
      <w:pPr>
        <w:numPr>
          <w:ilvl w:val="0"/>
          <w:numId w:val="17"/>
        </w:numPr>
        <w:spacing w:after="0"/>
        <w:ind w:left="284" w:hanging="284"/>
        <w:contextualSpacing/>
        <w:jc w:val="both"/>
        <w:rPr>
          <w:color w:val="auto"/>
        </w:rPr>
      </w:pPr>
      <w:r w:rsidRPr="00701E44">
        <w:rPr>
          <w:color w:val="auto"/>
        </w:rPr>
        <w:t xml:space="preserve">W ramach Projektu udzielane będzie bezzwrotne wsparcie </w:t>
      </w:r>
      <w:r w:rsidR="00B759D6" w:rsidRPr="00701E44">
        <w:rPr>
          <w:color w:val="auto"/>
        </w:rPr>
        <w:t>dla Uczestnika/</w:t>
      </w:r>
      <w:proofErr w:type="spellStart"/>
      <w:r w:rsidR="00B759D6" w:rsidRPr="00701E44">
        <w:rPr>
          <w:color w:val="auto"/>
        </w:rPr>
        <w:t>czki</w:t>
      </w:r>
      <w:proofErr w:type="spellEnd"/>
      <w:r w:rsidR="00B759D6" w:rsidRPr="00701E44">
        <w:rPr>
          <w:color w:val="auto"/>
        </w:rPr>
        <w:t xml:space="preserve"> Projektu</w:t>
      </w:r>
      <w:r w:rsidR="00AE305A" w:rsidRPr="00701E44">
        <w:rPr>
          <w:rStyle w:val="Odwoanieprzypisudolnego"/>
          <w:color w:val="auto"/>
        </w:rPr>
        <w:footnoteReference w:id="9"/>
      </w:r>
      <w:r w:rsidR="00B759D6" w:rsidRPr="00701E44">
        <w:rPr>
          <w:color w:val="auto"/>
        </w:rPr>
        <w:t xml:space="preserve"> </w:t>
      </w:r>
      <w:r w:rsidR="00507136" w:rsidRPr="00701E44">
        <w:rPr>
          <w:color w:val="auto"/>
        </w:rPr>
        <w:br/>
      </w:r>
      <w:r w:rsidR="00B759D6" w:rsidRPr="00701E44">
        <w:rPr>
          <w:color w:val="auto"/>
        </w:rPr>
        <w:t>w postaci:</w:t>
      </w:r>
    </w:p>
    <w:p w14:paraId="4A5AF277" w14:textId="77777777" w:rsidR="00BD7CC5" w:rsidRPr="00701E44" w:rsidRDefault="004749B0" w:rsidP="0076455A">
      <w:pPr>
        <w:numPr>
          <w:ilvl w:val="0"/>
          <w:numId w:val="18"/>
        </w:numPr>
        <w:spacing w:after="0"/>
        <w:ind w:hanging="360"/>
        <w:contextualSpacing/>
        <w:jc w:val="both"/>
        <w:rPr>
          <w:color w:val="auto"/>
        </w:rPr>
      </w:pPr>
      <w:r w:rsidRPr="00701E44">
        <w:rPr>
          <w:b/>
          <w:color w:val="auto"/>
        </w:rPr>
        <w:t>Wsparcia Finansowego</w:t>
      </w:r>
      <w:r w:rsidRPr="00701E44">
        <w:rPr>
          <w:color w:val="auto"/>
        </w:rPr>
        <w:t xml:space="preserve"> </w:t>
      </w:r>
      <w:r w:rsidRPr="00701E44">
        <w:rPr>
          <w:b/>
          <w:color w:val="auto"/>
        </w:rPr>
        <w:t>(Dotacji)</w:t>
      </w:r>
      <w:r w:rsidRPr="00701E44">
        <w:rPr>
          <w:color w:val="auto"/>
        </w:rPr>
        <w:t xml:space="preserve"> – Wsparcie Finansowe (Dotacja) na utworzenie jednego miejsca pracy wynosi maksymalnie sześciokrotność przeciętnego wynagrodzenia </w:t>
      </w:r>
      <w:r w:rsidR="00507136" w:rsidRPr="00701E44">
        <w:rPr>
          <w:color w:val="auto"/>
        </w:rPr>
        <w:br/>
      </w:r>
      <w:r w:rsidRPr="00701E44">
        <w:rPr>
          <w:color w:val="auto"/>
        </w:rPr>
        <w:t xml:space="preserve">w rozumieniu art. 2 ust. 1 pkt. 28 ustawy z dnia 20 kwietnia 2004 r. o promocji zatrudnienia </w:t>
      </w:r>
      <w:r w:rsidR="00507136" w:rsidRPr="00701E44">
        <w:rPr>
          <w:color w:val="auto"/>
        </w:rPr>
        <w:br/>
      </w:r>
      <w:r w:rsidRPr="00701E44">
        <w:rPr>
          <w:color w:val="auto"/>
        </w:rPr>
        <w:t>i instytucjach rynku pracy tj.:</w:t>
      </w:r>
    </w:p>
    <w:p w14:paraId="1E1498C6" w14:textId="77777777" w:rsidR="00A74A22" w:rsidRPr="00701E44" w:rsidRDefault="00B759D6" w:rsidP="00723EC0">
      <w:pPr>
        <w:pStyle w:val="Akapitzlist"/>
        <w:numPr>
          <w:ilvl w:val="0"/>
          <w:numId w:val="48"/>
        </w:numPr>
        <w:spacing w:after="0"/>
        <w:jc w:val="both"/>
        <w:rPr>
          <w:color w:val="auto"/>
        </w:rPr>
      </w:pPr>
      <w:r w:rsidRPr="00701E44">
        <w:rPr>
          <w:color w:val="auto"/>
        </w:rPr>
        <w:t xml:space="preserve">w przypadku tworzenia </w:t>
      </w:r>
      <w:r w:rsidR="00096923" w:rsidRPr="00701E44">
        <w:rPr>
          <w:color w:val="auto"/>
        </w:rPr>
        <w:t>N</w:t>
      </w:r>
      <w:r w:rsidRPr="00701E44">
        <w:rPr>
          <w:color w:val="auto"/>
        </w:rPr>
        <w:t>owych PS – średnio 18.500,00 zł</w:t>
      </w:r>
      <w:r w:rsidR="0054587D" w:rsidRPr="00701E44">
        <w:rPr>
          <w:color w:val="auto"/>
        </w:rPr>
        <w:t>;</w:t>
      </w:r>
    </w:p>
    <w:p w14:paraId="173599BB" w14:textId="77777777" w:rsidR="00A74A22" w:rsidRPr="00701E44" w:rsidRDefault="00B759D6" w:rsidP="00723EC0">
      <w:pPr>
        <w:pStyle w:val="Akapitzlist"/>
        <w:numPr>
          <w:ilvl w:val="0"/>
          <w:numId w:val="48"/>
        </w:numPr>
        <w:spacing w:after="0"/>
        <w:jc w:val="both"/>
        <w:rPr>
          <w:color w:val="auto"/>
        </w:rPr>
      </w:pPr>
      <w:r w:rsidRPr="00701E44">
        <w:rPr>
          <w:color w:val="auto"/>
        </w:rPr>
        <w:t xml:space="preserve">w przypadku tworzenia miejsc pracy w </w:t>
      </w:r>
      <w:r w:rsidR="00096923" w:rsidRPr="00701E44">
        <w:rPr>
          <w:color w:val="auto"/>
        </w:rPr>
        <w:t>I</w:t>
      </w:r>
      <w:r w:rsidRPr="00701E44">
        <w:rPr>
          <w:color w:val="auto"/>
        </w:rPr>
        <w:t>stniejących PS – średnio 20.000,00 zł</w:t>
      </w:r>
      <w:r w:rsidR="0054587D" w:rsidRPr="00701E44">
        <w:rPr>
          <w:color w:val="auto"/>
        </w:rPr>
        <w:t>;</w:t>
      </w:r>
    </w:p>
    <w:p w14:paraId="7E575E71" w14:textId="77777777" w:rsidR="00A74A22" w:rsidRPr="00701E44" w:rsidRDefault="00B759D6" w:rsidP="00723EC0">
      <w:pPr>
        <w:pStyle w:val="Akapitzlist"/>
        <w:numPr>
          <w:ilvl w:val="0"/>
          <w:numId w:val="48"/>
        </w:numPr>
        <w:spacing w:after="0"/>
        <w:jc w:val="both"/>
        <w:rPr>
          <w:color w:val="auto"/>
        </w:rPr>
      </w:pPr>
      <w:r w:rsidRPr="00701E44">
        <w:rPr>
          <w:color w:val="auto"/>
        </w:rPr>
        <w:t xml:space="preserve">w przypadku tworzenia miejsc pracy w </w:t>
      </w:r>
      <w:r w:rsidR="00096923" w:rsidRPr="00701E44">
        <w:rPr>
          <w:color w:val="auto"/>
        </w:rPr>
        <w:t>I</w:t>
      </w:r>
      <w:r w:rsidRPr="00701E44">
        <w:rPr>
          <w:color w:val="auto"/>
        </w:rPr>
        <w:t xml:space="preserve">stniejących </w:t>
      </w:r>
      <w:r w:rsidR="000F20C5" w:rsidRPr="00701E44">
        <w:rPr>
          <w:color w:val="auto"/>
        </w:rPr>
        <w:t>PES</w:t>
      </w:r>
      <w:r w:rsidR="0054587D" w:rsidRPr="00701E44">
        <w:rPr>
          <w:color w:val="auto"/>
        </w:rPr>
        <w:t xml:space="preserve"> </w:t>
      </w:r>
      <w:r w:rsidRPr="00701E44">
        <w:rPr>
          <w:color w:val="auto"/>
        </w:rPr>
        <w:t>– średnio 20.000</w:t>
      </w:r>
      <w:r w:rsidR="000F20C5" w:rsidRPr="00701E44">
        <w:rPr>
          <w:color w:val="auto"/>
        </w:rPr>
        <w:t>,00</w:t>
      </w:r>
      <w:r w:rsidRPr="00701E44">
        <w:rPr>
          <w:color w:val="auto"/>
        </w:rPr>
        <w:t xml:space="preserve"> zł.</w:t>
      </w:r>
    </w:p>
    <w:p w14:paraId="78CF0823" w14:textId="77777777" w:rsidR="00BD7CC5" w:rsidRPr="00701E44" w:rsidRDefault="004749B0">
      <w:pPr>
        <w:spacing w:after="0"/>
        <w:ind w:left="720"/>
        <w:jc w:val="both"/>
        <w:rPr>
          <w:color w:val="auto"/>
        </w:rPr>
      </w:pPr>
      <w:r w:rsidRPr="00701E44">
        <w:rPr>
          <w:color w:val="auto"/>
        </w:rPr>
        <w:t xml:space="preserve">Wsparcie Finansowe (Dotacja) dla jednego </w:t>
      </w:r>
      <w:r w:rsidR="0054587D" w:rsidRPr="00701E44">
        <w:rPr>
          <w:color w:val="auto"/>
        </w:rPr>
        <w:t>P</w:t>
      </w:r>
      <w:r w:rsidRPr="00701E44">
        <w:rPr>
          <w:color w:val="auto"/>
        </w:rPr>
        <w:t xml:space="preserve">odmiotu wynosić może maksymalnie  trzydziestokrotność przeciętnego wynagrodzenia w rozumieniu art. 2 ust. 1 pkt. 28 ustawy </w:t>
      </w:r>
      <w:r w:rsidR="00507136" w:rsidRPr="00701E44">
        <w:rPr>
          <w:color w:val="auto"/>
        </w:rPr>
        <w:br/>
      </w:r>
      <w:r w:rsidRPr="00701E44">
        <w:rPr>
          <w:color w:val="auto"/>
        </w:rPr>
        <w:t>z dnia 20 kwietnia 2004 r. o promocji zatrudnienia i instytucjach rynku pracy.</w:t>
      </w:r>
    </w:p>
    <w:p w14:paraId="397826EB" w14:textId="77777777" w:rsidR="00BD7CC5" w:rsidRPr="00701E44" w:rsidRDefault="004749B0" w:rsidP="0076455A">
      <w:pPr>
        <w:numPr>
          <w:ilvl w:val="0"/>
          <w:numId w:val="18"/>
        </w:numPr>
        <w:spacing w:after="0"/>
        <w:ind w:hanging="360"/>
        <w:contextualSpacing/>
        <w:jc w:val="both"/>
        <w:rPr>
          <w:color w:val="auto"/>
        </w:rPr>
      </w:pPr>
      <w:r w:rsidRPr="00701E44">
        <w:rPr>
          <w:b/>
          <w:color w:val="auto"/>
        </w:rPr>
        <w:t xml:space="preserve">Podstawowego i przedłużonego Wsparcia Pomostowego, </w:t>
      </w:r>
      <w:r w:rsidRPr="00701E44">
        <w:rPr>
          <w:color w:val="auto"/>
        </w:rPr>
        <w:t xml:space="preserve">które przysługuje </w:t>
      </w:r>
      <w:r w:rsidR="008F0A0A" w:rsidRPr="00701E44">
        <w:rPr>
          <w:color w:val="auto"/>
        </w:rPr>
        <w:t xml:space="preserve">nowym PS </w:t>
      </w:r>
      <w:r w:rsidR="00507136" w:rsidRPr="00701E44">
        <w:rPr>
          <w:color w:val="auto"/>
        </w:rPr>
        <w:br/>
      </w:r>
      <w:r w:rsidRPr="00701E44">
        <w:rPr>
          <w:color w:val="auto"/>
        </w:rPr>
        <w:t>– w formie:</w:t>
      </w:r>
    </w:p>
    <w:p w14:paraId="5179D71E" w14:textId="46ED50F7" w:rsidR="00BD7CC5" w:rsidRPr="00701E44" w:rsidRDefault="004749B0" w:rsidP="0076455A">
      <w:pPr>
        <w:numPr>
          <w:ilvl w:val="0"/>
          <w:numId w:val="19"/>
        </w:numPr>
        <w:spacing w:after="0"/>
        <w:ind w:hanging="360"/>
        <w:contextualSpacing/>
        <w:jc w:val="both"/>
        <w:rPr>
          <w:color w:val="auto"/>
        </w:rPr>
      </w:pPr>
      <w:r w:rsidRPr="00701E44">
        <w:rPr>
          <w:color w:val="auto"/>
        </w:rPr>
        <w:t xml:space="preserve">wsparcia finansowego jako bezzwrotnej pomocy kapitałowej wypłacanej miesięcznie </w:t>
      </w:r>
      <w:r w:rsidR="00200110" w:rsidRPr="00701E44">
        <w:rPr>
          <w:color w:val="auto"/>
        </w:rPr>
        <w:t xml:space="preserve">Nowemu </w:t>
      </w:r>
      <w:r w:rsidRPr="00701E44">
        <w:rPr>
          <w:color w:val="auto"/>
        </w:rPr>
        <w:t xml:space="preserve">PS w wysokości niezbędnej do sfinansowania podstawowych kosztów funkcjonowania PS w początkowym okresie działania, jednak nie większej niż zwielokrotniona o liczbę utworzonych miejsc pracy kwota minimalnego wynagrodzenia </w:t>
      </w:r>
      <w:r w:rsidR="00507136" w:rsidRPr="00701E44">
        <w:rPr>
          <w:color w:val="auto"/>
        </w:rPr>
        <w:br/>
      </w:r>
      <w:r w:rsidRPr="00701E44">
        <w:rPr>
          <w:color w:val="auto"/>
        </w:rPr>
        <w:t xml:space="preserve">w rozumieniu przepisów o minimalnym wynagrodzeniu za pracę, świadczone przez okres nie krótszy niż 6 miesięcy i nie dłuższy niż 12 miesięcy liczonych od </w:t>
      </w:r>
      <w:r w:rsidR="00C24D52" w:rsidRPr="00701E44">
        <w:rPr>
          <w:color w:val="auto"/>
        </w:rPr>
        <w:t xml:space="preserve">dnia zatrudnienia Uczestnika Projektu jednak nie wcześniej niż od dnia podpisania </w:t>
      </w:r>
      <w:r w:rsidR="00C24D52" w:rsidRPr="00701E44">
        <w:rPr>
          <w:i/>
          <w:color w:val="auto"/>
        </w:rPr>
        <w:t>Umowy o udzielenie wsparcia finansowego (dotacji)</w:t>
      </w:r>
      <w:r w:rsidR="00195BAA" w:rsidRPr="00701E44">
        <w:rPr>
          <w:i/>
          <w:color w:val="auto"/>
        </w:rPr>
        <w:t xml:space="preserve">. </w:t>
      </w:r>
      <w:r w:rsidRPr="00701E44">
        <w:rPr>
          <w:color w:val="auto"/>
        </w:rPr>
        <w:t>Wsparcie pomostowe finansowe będzie stopniowo zmniejszane zwłaszcza w przypadku wsparcia pomostowego finansowego wydłużonego do 12 miesięcy (średnio 900 zł na utworzone miejsce pracy w przypadku wsparcia pomostowego podstawowego oraz</w:t>
      </w:r>
      <w:r w:rsidR="005B1234" w:rsidRPr="00701E44">
        <w:rPr>
          <w:color w:val="auto"/>
        </w:rPr>
        <w:t xml:space="preserve"> </w:t>
      </w:r>
      <w:r w:rsidRPr="00701E44">
        <w:rPr>
          <w:color w:val="auto"/>
        </w:rPr>
        <w:t>średnio 600 zł na utworzone miejsce pracy w przypadku wsparcia pomostowego przedłużonego).</w:t>
      </w:r>
    </w:p>
    <w:p w14:paraId="4A3E7A42" w14:textId="77777777" w:rsidR="00BD7CC5" w:rsidRPr="00701E44" w:rsidRDefault="004749B0" w:rsidP="0076455A">
      <w:pPr>
        <w:numPr>
          <w:ilvl w:val="0"/>
          <w:numId w:val="19"/>
        </w:numPr>
        <w:spacing w:after="0"/>
        <w:ind w:hanging="360"/>
        <w:contextualSpacing/>
        <w:jc w:val="both"/>
        <w:rPr>
          <w:color w:val="auto"/>
        </w:rPr>
      </w:pPr>
      <w:r w:rsidRPr="00701E44">
        <w:rPr>
          <w:color w:val="auto"/>
        </w:rPr>
        <w:t xml:space="preserve">wsparcie doradczo-szkoleniowe w formie zindywidualizowanych usług ukierunkowane </w:t>
      </w:r>
      <w:r w:rsidR="00631546" w:rsidRPr="00701E44">
        <w:rPr>
          <w:color w:val="auto"/>
        </w:rPr>
        <w:br/>
      </w:r>
      <w:r w:rsidRPr="00701E44">
        <w:rPr>
          <w:color w:val="auto"/>
        </w:rPr>
        <w:t xml:space="preserve">w szczególności na wzmocnienie kompetencji biznesowych </w:t>
      </w:r>
      <w:r w:rsidR="00BD63A9" w:rsidRPr="00701E44">
        <w:rPr>
          <w:color w:val="auto"/>
        </w:rPr>
        <w:t>Podmiotu</w:t>
      </w:r>
      <w:r w:rsidRPr="00701E44">
        <w:rPr>
          <w:color w:val="auto"/>
        </w:rPr>
        <w:t>.</w:t>
      </w:r>
    </w:p>
    <w:p w14:paraId="59E50014" w14:textId="77777777" w:rsidR="00131AAC" w:rsidRPr="00701E44" w:rsidRDefault="00E96496" w:rsidP="00B06BF2">
      <w:pPr>
        <w:pStyle w:val="Akapitzlist"/>
        <w:numPr>
          <w:ilvl w:val="0"/>
          <w:numId w:val="18"/>
        </w:numPr>
        <w:spacing w:after="0"/>
        <w:ind w:left="709" w:hanging="283"/>
        <w:jc w:val="both"/>
        <w:rPr>
          <w:color w:val="auto"/>
        </w:rPr>
      </w:pPr>
      <w:r w:rsidRPr="00701E44">
        <w:rPr>
          <w:b/>
          <w:color w:val="auto"/>
        </w:rPr>
        <w:t xml:space="preserve">Wsparcia </w:t>
      </w:r>
      <w:r w:rsidR="00131AAC" w:rsidRPr="00701E44">
        <w:rPr>
          <w:b/>
          <w:color w:val="auto"/>
        </w:rPr>
        <w:t>doradczo-szkoleniowe</w:t>
      </w:r>
      <w:r w:rsidR="00E50D16" w:rsidRPr="00701E44">
        <w:rPr>
          <w:b/>
          <w:color w:val="auto"/>
        </w:rPr>
        <w:t>go</w:t>
      </w:r>
      <w:r w:rsidR="00EB6122" w:rsidRPr="00701E44">
        <w:rPr>
          <w:color w:val="auto"/>
        </w:rPr>
        <w:t xml:space="preserve">, o którym mowa w § 1 pkt. 21, </w:t>
      </w:r>
      <w:r w:rsidR="00131AAC" w:rsidRPr="00701E44">
        <w:rPr>
          <w:color w:val="auto"/>
        </w:rPr>
        <w:t>w formie</w:t>
      </w:r>
      <w:r w:rsidR="00EB6122" w:rsidRPr="00701E44">
        <w:rPr>
          <w:color w:val="auto"/>
        </w:rPr>
        <w:t xml:space="preserve"> </w:t>
      </w:r>
      <w:r w:rsidR="00131AAC" w:rsidRPr="00701E44">
        <w:rPr>
          <w:color w:val="auto"/>
        </w:rPr>
        <w:t xml:space="preserve">zindywidualizowanych usług </w:t>
      </w:r>
      <w:r w:rsidR="00E50D16" w:rsidRPr="00701E44">
        <w:rPr>
          <w:color w:val="auto"/>
        </w:rPr>
        <w:t xml:space="preserve">ukierunkowanych </w:t>
      </w:r>
      <w:r w:rsidR="00131AAC" w:rsidRPr="00701E44">
        <w:rPr>
          <w:color w:val="auto"/>
        </w:rPr>
        <w:t>w szczególności na wzmocnienie k</w:t>
      </w:r>
      <w:r w:rsidR="00B06BF2" w:rsidRPr="00701E44">
        <w:rPr>
          <w:color w:val="auto"/>
        </w:rPr>
        <w:t>ompetencji biznesowych Podmiotu</w:t>
      </w:r>
      <w:r w:rsidR="00E50D16" w:rsidRPr="00701E44">
        <w:rPr>
          <w:color w:val="auto"/>
        </w:rPr>
        <w:t>,</w:t>
      </w:r>
      <w:r w:rsidR="00B06BF2" w:rsidRPr="00701E44">
        <w:rPr>
          <w:color w:val="auto"/>
        </w:rPr>
        <w:t xml:space="preserve"> nie </w:t>
      </w:r>
      <w:r w:rsidR="00E50D16" w:rsidRPr="00701E44">
        <w:rPr>
          <w:color w:val="auto"/>
        </w:rPr>
        <w:t>stanowiących Wsparcia Pomostowego</w:t>
      </w:r>
      <w:r w:rsidR="00EB6122" w:rsidRPr="00701E44">
        <w:rPr>
          <w:color w:val="auto"/>
        </w:rPr>
        <w:t>.</w:t>
      </w:r>
    </w:p>
    <w:p w14:paraId="4140F1C2" w14:textId="77777777" w:rsidR="00BD7CC5" w:rsidRPr="00701E44" w:rsidRDefault="004749B0" w:rsidP="0076455A">
      <w:pPr>
        <w:numPr>
          <w:ilvl w:val="0"/>
          <w:numId w:val="11"/>
        </w:numPr>
        <w:spacing w:after="0"/>
        <w:ind w:hanging="360"/>
        <w:contextualSpacing/>
        <w:jc w:val="both"/>
        <w:rPr>
          <w:color w:val="auto"/>
        </w:rPr>
      </w:pPr>
      <w:r w:rsidRPr="00701E44">
        <w:rPr>
          <w:color w:val="auto"/>
        </w:rPr>
        <w:t xml:space="preserve">Wsparcie udzielane </w:t>
      </w:r>
      <w:r w:rsidR="009B4535" w:rsidRPr="00701E44">
        <w:rPr>
          <w:color w:val="auto"/>
        </w:rPr>
        <w:t>PODMIOTOM</w:t>
      </w:r>
      <w:r w:rsidRPr="00701E44">
        <w:rPr>
          <w:color w:val="auto"/>
        </w:rPr>
        <w:t xml:space="preserve">, o którym mowa w ust. 4, stanowi pomoc de </w:t>
      </w:r>
      <w:proofErr w:type="spellStart"/>
      <w:r w:rsidRPr="00701E44">
        <w:rPr>
          <w:color w:val="auto"/>
        </w:rPr>
        <w:t>minimis</w:t>
      </w:r>
      <w:proofErr w:type="spellEnd"/>
      <w:r w:rsidRPr="00701E44">
        <w:rPr>
          <w:color w:val="auto"/>
        </w:rPr>
        <w:t xml:space="preserve"> i jest udzielane na podstawie Rozporządzenia Ministra Infrastruktury i Rozwoju z dnia 2 lipca 2015 r. </w:t>
      </w:r>
      <w:r w:rsidR="00507136" w:rsidRPr="00701E44">
        <w:rPr>
          <w:color w:val="auto"/>
        </w:rPr>
        <w:br/>
      </w:r>
      <w:r w:rsidRPr="00701E44">
        <w:rPr>
          <w:color w:val="auto"/>
        </w:rPr>
        <w:lastRenderedPageBreak/>
        <w:t xml:space="preserve">w sprawie udzielania pomocy de </w:t>
      </w:r>
      <w:proofErr w:type="spellStart"/>
      <w:r w:rsidRPr="00701E44">
        <w:rPr>
          <w:color w:val="auto"/>
        </w:rPr>
        <w:t>minimis</w:t>
      </w:r>
      <w:proofErr w:type="spellEnd"/>
      <w:r w:rsidRPr="00701E44">
        <w:rPr>
          <w:color w:val="auto"/>
        </w:rPr>
        <w:t xml:space="preserve"> oraz pomocy publicznej w ramach programów operacyjnych finansowanych z Europejskiego Funduszu Społecznego na lata 2014-2020 (Dz.U. </w:t>
      </w:r>
      <w:r w:rsidR="00507136" w:rsidRPr="00701E44">
        <w:rPr>
          <w:color w:val="auto"/>
        </w:rPr>
        <w:br/>
      </w:r>
      <w:r w:rsidRPr="00701E44">
        <w:rPr>
          <w:color w:val="auto"/>
        </w:rPr>
        <w:t>z 2015 r. poz. 1073).</w:t>
      </w:r>
    </w:p>
    <w:p w14:paraId="738767EE" w14:textId="77777777" w:rsidR="002A4330" w:rsidRPr="00701E44" w:rsidRDefault="004749B0" w:rsidP="002A4330">
      <w:pPr>
        <w:numPr>
          <w:ilvl w:val="0"/>
          <w:numId w:val="11"/>
        </w:numPr>
        <w:spacing w:after="0"/>
        <w:ind w:hanging="360"/>
        <w:contextualSpacing/>
        <w:jc w:val="both"/>
        <w:rPr>
          <w:i/>
          <w:color w:val="auto"/>
        </w:rPr>
      </w:pPr>
      <w:r w:rsidRPr="00701E44">
        <w:rPr>
          <w:color w:val="auto"/>
        </w:rPr>
        <w:t xml:space="preserve">Za datę przyznania pomocy de </w:t>
      </w:r>
      <w:proofErr w:type="spellStart"/>
      <w:r w:rsidRPr="00701E44">
        <w:rPr>
          <w:color w:val="auto"/>
        </w:rPr>
        <w:t>minimis</w:t>
      </w:r>
      <w:proofErr w:type="spellEnd"/>
      <w:r w:rsidRPr="00701E44">
        <w:rPr>
          <w:color w:val="auto"/>
        </w:rPr>
        <w:t xml:space="preserve"> uznaje się datę podpisania </w:t>
      </w:r>
      <w:r w:rsidRPr="00701E44">
        <w:rPr>
          <w:i/>
          <w:color w:val="auto"/>
        </w:rPr>
        <w:t>Umowy o udzielanie wsparcia finansowego</w:t>
      </w:r>
      <w:r w:rsidR="00AF0A5F" w:rsidRPr="00701E44">
        <w:rPr>
          <w:i/>
          <w:color w:val="auto"/>
        </w:rPr>
        <w:t xml:space="preserve"> (dotacji)</w:t>
      </w:r>
      <w:r w:rsidRPr="00701E44">
        <w:rPr>
          <w:i/>
          <w:color w:val="auto"/>
        </w:rPr>
        <w:t>, Umowy o świadczenie usług doradczo-szkoleniowych, Umowy o przyznanie wsparcia pomostowego</w:t>
      </w:r>
      <w:r w:rsidR="000F75EE" w:rsidRPr="00701E44">
        <w:rPr>
          <w:i/>
          <w:color w:val="auto"/>
        </w:rPr>
        <w:t>.</w:t>
      </w:r>
    </w:p>
    <w:p w14:paraId="2CAB081A" w14:textId="77777777" w:rsidR="006B3CAC" w:rsidRPr="00701E44" w:rsidRDefault="006B3CAC" w:rsidP="002A4330">
      <w:pPr>
        <w:ind w:left="360"/>
        <w:contextualSpacing/>
        <w:jc w:val="both"/>
        <w:rPr>
          <w:b/>
          <w:color w:val="auto"/>
        </w:rPr>
      </w:pPr>
    </w:p>
    <w:p w14:paraId="3862A3FD" w14:textId="77777777" w:rsidR="00A74A22" w:rsidRPr="00701E44" w:rsidRDefault="00B759D6">
      <w:pPr>
        <w:spacing w:after="0"/>
        <w:jc w:val="center"/>
        <w:rPr>
          <w:b/>
          <w:color w:val="auto"/>
        </w:rPr>
      </w:pPr>
      <w:r w:rsidRPr="00701E44">
        <w:rPr>
          <w:b/>
          <w:color w:val="auto"/>
        </w:rPr>
        <w:t>§ 3</w:t>
      </w:r>
    </w:p>
    <w:p w14:paraId="3B39F2E2" w14:textId="77777777" w:rsidR="00A74A22" w:rsidRPr="00701E44" w:rsidRDefault="004749B0">
      <w:pPr>
        <w:spacing w:after="0"/>
        <w:jc w:val="center"/>
        <w:rPr>
          <w:b/>
          <w:color w:val="auto"/>
        </w:rPr>
      </w:pPr>
      <w:r w:rsidRPr="00701E44">
        <w:rPr>
          <w:b/>
          <w:color w:val="auto"/>
        </w:rPr>
        <w:t>Warunki ubiegania się o udzielenie Wsparcia Finansowego (Dotacji)</w:t>
      </w:r>
    </w:p>
    <w:p w14:paraId="39279700" w14:textId="77777777" w:rsidR="00A74A22" w:rsidRPr="00701E44" w:rsidRDefault="00A74A22">
      <w:pPr>
        <w:spacing w:after="0"/>
        <w:jc w:val="center"/>
        <w:rPr>
          <w:b/>
          <w:color w:val="auto"/>
        </w:rPr>
      </w:pPr>
    </w:p>
    <w:p w14:paraId="3ED8BF1B" w14:textId="77777777" w:rsidR="00BD7CC5" w:rsidRPr="00701E44" w:rsidRDefault="004749B0" w:rsidP="0076455A">
      <w:pPr>
        <w:numPr>
          <w:ilvl w:val="0"/>
          <w:numId w:val="1"/>
        </w:numPr>
        <w:spacing w:after="0"/>
        <w:ind w:hanging="360"/>
        <w:contextualSpacing/>
        <w:jc w:val="both"/>
        <w:rPr>
          <w:color w:val="auto"/>
        </w:rPr>
      </w:pPr>
      <w:r w:rsidRPr="00701E44">
        <w:rPr>
          <w:color w:val="auto"/>
        </w:rPr>
        <w:t>O udzielenie wsparcia finansowego na utworzenie nowego miejsca pracy</w:t>
      </w:r>
      <w:r w:rsidR="005455E3" w:rsidRPr="00701E44">
        <w:rPr>
          <w:color w:val="auto"/>
        </w:rPr>
        <w:t xml:space="preserve"> w Podmiocie</w:t>
      </w:r>
      <w:r w:rsidRPr="00701E44">
        <w:rPr>
          <w:color w:val="auto"/>
        </w:rPr>
        <w:t xml:space="preserve">, w postaci Wsparcia Finansowego (Dotacji), o którym mowa w § </w:t>
      </w:r>
      <w:r w:rsidR="0091524F" w:rsidRPr="00701E44">
        <w:rPr>
          <w:color w:val="auto"/>
        </w:rPr>
        <w:t>2</w:t>
      </w:r>
      <w:r w:rsidRPr="00701E44">
        <w:rPr>
          <w:color w:val="auto"/>
        </w:rPr>
        <w:t xml:space="preserve"> ust. 4 pkt 1, może ubiegać się każdy Uczestnik Projektu</w:t>
      </w:r>
      <w:r w:rsidR="0091524F" w:rsidRPr="00701E44">
        <w:rPr>
          <w:color w:val="auto"/>
        </w:rPr>
        <w:t xml:space="preserve"> (za wyjątkiem osób fizycznych oddelegowanych do udziału w projekcie </w:t>
      </w:r>
      <w:r w:rsidR="00631546" w:rsidRPr="00701E44">
        <w:rPr>
          <w:color w:val="auto"/>
        </w:rPr>
        <w:br/>
      </w:r>
      <w:r w:rsidR="0091524F" w:rsidRPr="00701E44">
        <w:rPr>
          <w:color w:val="auto"/>
        </w:rPr>
        <w:t>z Podmiotu)</w:t>
      </w:r>
      <w:r w:rsidRPr="00701E44">
        <w:rPr>
          <w:color w:val="auto"/>
        </w:rPr>
        <w:t>, który zamierza utworzyć/utworzył Nowe Przedsiębiorstwo Społeczne, lub Uczestnik Projektu, który zamierza podjąć zatrudnienie/podjął zatrudnienie w istniejącym P</w:t>
      </w:r>
      <w:r w:rsidR="00995B90" w:rsidRPr="00701E44">
        <w:rPr>
          <w:color w:val="auto"/>
        </w:rPr>
        <w:t>rzedsiębiorstwie Społecznym</w:t>
      </w:r>
      <w:r w:rsidRPr="00701E44">
        <w:rPr>
          <w:color w:val="auto"/>
        </w:rPr>
        <w:t>/</w:t>
      </w:r>
      <w:r w:rsidR="00995B90" w:rsidRPr="00701E44">
        <w:rPr>
          <w:color w:val="auto"/>
        </w:rPr>
        <w:t>Istniejącym Podmiocie Ekonomii Społecznej</w:t>
      </w:r>
      <w:r w:rsidRPr="00701E44">
        <w:rPr>
          <w:color w:val="auto"/>
          <w:vertAlign w:val="superscript"/>
        </w:rPr>
        <w:footnoteReference w:id="10"/>
      </w:r>
      <w:r w:rsidRPr="00701E44">
        <w:rPr>
          <w:color w:val="auto"/>
        </w:rPr>
        <w:t>, który:</w:t>
      </w:r>
    </w:p>
    <w:p w14:paraId="1C283C10" w14:textId="77777777" w:rsidR="00BD7CC5" w:rsidRPr="00701E44" w:rsidRDefault="005B3E59" w:rsidP="0076455A">
      <w:pPr>
        <w:numPr>
          <w:ilvl w:val="0"/>
          <w:numId w:val="3"/>
        </w:numPr>
        <w:ind w:hanging="360"/>
        <w:contextualSpacing/>
        <w:jc w:val="both"/>
        <w:rPr>
          <w:color w:val="auto"/>
        </w:rPr>
      </w:pPr>
      <w:r w:rsidRPr="00701E44">
        <w:rPr>
          <w:color w:val="auto"/>
        </w:rPr>
        <w:t xml:space="preserve">wypełnił </w:t>
      </w:r>
      <w:r w:rsidR="004749B0" w:rsidRPr="00701E44">
        <w:rPr>
          <w:color w:val="auto"/>
        </w:rPr>
        <w:t xml:space="preserve"> Deklarację uczestnictwa w Projekcie</w:t>
      </w:r>
      <w:r w:rsidRPr="00701E44">
        <w:rPr>
          <w:rStyle w:val="Odwoanieprzypisudolnego"/>
          <w:color w:val="auto"/>
        </w:rPr>
        <w:footnoteReference w:id="11"/>
      </w:r>
      <w:r w:rsidR="004749B0" w:rsidRPr="00701E44">
        <w:rPr>
          <w:color w:val="auto"/>
        </w:rPr>
        <w:t>;</w:t>
      </w:r>
    </w:p>
    <w:p w14:paraId="4E94EFB4" w14:textId="77777777" w:rsidR="00BD7CC5" w:rsidRPr="00701E44" w:rsidRDefault="004749B0" w:rsidP="0076455A">
      <w:pPr>
        <w:numPr>
          <w:ilvl w:val="0"/>
          <w:numId w:val="3"/>
        </w:numPr>
        <w:spacing w:after="0"/>
        <w:ind w:hanging="360"/>
        <w:contextualSpacing/>
        <w:jc w:val="both"/>
        <w:rPr>
          <w:color w:val="auto"/>
        </w:rPr>
      </w:pPr>
      <w:r w:rsidRPr="00701E44">
        <w:rPr>
          <w:color w:val="auto"/>
        </w:rPr>
        <w:t>ukończył i uzyskał zaświadczenie o ukończeniu Podstawowego Wsparcia Doradczo- Szkoleniowego</w:t>
      </w:r>
      <w:r w:rsidRPr="00701E44">
        <w:rPr>
          <w:color w:val="auto"/>
          <w:vertAlign w:val="superscript"/>
        </w:rPr>
        <w:footnoteReference w:id="12"/>
      </w:r>
      <w:r w:rsidR="00AA59C3" w:rsidRPr="00701E44">
        <w:rPr>
          <w:color w:val="auto"/>
        </w:rPr>
        <w:t xml:space="preserve"> </w:t>
      </w:r>
      <w:r w:rsidR="00360D1D" w:rsidRPr="00701E44">
        <w:rPr>
          <w:color w:val="auto"/>
        </w:rPr>
        <w:t xml:space="preserve">lub uzyskał zaświadczenie o zwolnieniu z konieczności uczestnictwa </w:t>
      </w:r>
      <w:r w:rsidR="006F0A38" w:rsidRPr="00701E44">
        <w:rPr>
          <w:color w:val="auto"/>
        </w:rPr>
        <w:br/>
      </w:r>
      <w:r w:rsidR="00360D1D" w:rsidRPr="00701E44">
        <w:rPr>
          <w:color w:val="auto"/>
        </w:rPr>
        <w:t>w</w:t>
      </w:r>
      <w:r w:rsidR="004A4857" w:rsidRPr="00701E44">
        <w:rPr>
          <w:color w:val="auto"/>
        </w:rPr>
        <w:t xml:space="preserve"> Podstawowym</w:t>
      </w:r>
      <w:r w:rsidR="006F0A38" w:rsidRPr="00701E44">
        <w:rPr>
          <w:color w:val="auto"/>
        </w:rPr>
        <w:t xml:space="preserve"> </w:t>
      </w:r>
      <w:r w:rsidR="004A4857" w:rsidRPr="00701E44">
        <w:rPr>
          <w:color w:val="auto"/>
        </w:rPr>
        <w:t>W</w:t>
      </w:r>
      <w:r w:rsidR="00360D1D" w:rsidRPr="00701E44">
        <w:rPr>
          <w:color w:val="auto"/>
        </w:rPr>
        <w:t xml:space="preserve">sparciu </w:t>
      </w:r>
      <w:r w:rsidR="004A4857" w:rsidRPr="00701E44">
        <w:rPr>
          <w:color w:val="auto"/>
        </w:rPr>
        <w:t>doradczo- szkoleniowym</w:t>
      </w:r>
      <w:r w:rsidR="00B751A6" w:rsidRPr="00701E44">
        <w:rPr>
          <w:color w:val="auto"/>
        </w:rPr>
        <w:t xml:space="preserve"> </w:t>
      </w:r>
      <w:r w:rsidRPr="00701E44">
        <w:rPr>
          <w:color w:val="auto"/>
        </w:rPr>
        <w:t>(z zastrzeżeniem §</w:t>
      </w:r>
      <w:r w:rsidR="00AA59C3" w:rsidRPr="00701E44">
        <w:rPr>
          <w:color w:val="auto"/>
        </w:rPr>
        <w:t xml:space="preserve"> </w:t>
      </w:r>
      <w:r w:rsidR="00FE4615" w:rsidRPr="00701E44">
        <w:rPr>
          <w:color w:val="auto"/>
        </w:rPr>
        <w:t>1</w:t>
      </w:r>
      <w:r w:rsidRPr="00701E44">
        <w:rPr>
          <w:color w:val="auto"/>
        </w:rPr>
        <w:t xml:space="preserve"> </w:t>
      </w:r>
      <w:r w:rsidR="00F53449" w:rsidRPr="00701E44">
        <w:rPr>
          <w:color w:val="auto"/>
        </w:rPr>
        <w:t>pkt.</w:t>
      </w:r>
      <w:r w:rsidRPr="00701E44">
        <w:rPr>
          <w:color w:val="auto"/>
        </w:rPr>
        <w:t xml:space="preserve"> </w:t>
      </w:r>
      <w:r w:rsidR="00F53449" w:rsidRPr="00701E44">
        <w:rPr>
          <w:color w:val="auto"/>
        </w:rPr>
        <w:t>17</w:t>
      </w:r>
      <w:r w:rsidRPr="00701E44">
        <w:rPr>
          <w:color w:val="auto"/>
        </w:rPr>
        <w:t>);</w:t>
      </w:r>
    </w:p>
    <w:p w14:paraId="42BCA794" w14:textId="77777777" w:rsidR="00BD7CC5" w:rsidRPr="00701E44" w:rsidRDefault="004749B0" w:rsidP="0076455A">
      <w:pPr>
        <w:numPr>
          <w:ilvl w:val="0"/>
          <w:numId w:val="3"/>
        </w:numPr>
        <w:spacing w:after="0"/>
        <w:ind w:hanging="360"/>
        <w:contextualSpacing/>
        <w:jc w:val="both"/>
        <w:rPr>
          <w:color w:val="auto"/>
        </w:rPr>
      </w:pPr>
      <w:r w:rsidRPr="00701E44">
        <w:rPr>
          <w:color w:val="auto"/>
        </w:rPr>
        <w:t xml:space="preserve">w przypadku wsparcia dotyczącego utworzenia nowego miejsca pracy w </w:t>
      </w:r>
      <w:r w:rsidR="00B9425F" w:rsidRPr="00701E44">
        <w:rPr>
          <w:color w:val="auto"/>
        </w:rPr>
        <w:t>I</w:t>
      </w:r>
      <w:r w:rsidRPr="00701E44">
        <w:rPr>
          <w:color w:val="auto"/>
        </w:rPr>
        <w:t xml:space="preserve">stniejącym Przedsiębiorstwie Społecznym lub </w:t>
      </w:r>
      <w:r w:rsidR="00B9425F" w:rsidRPr="00701E44">
        <w:rPr>
          <w:color w:val="auto"/>
        </w:rPr>
        <w:t>I</w:t>
      </w:r>
      <w:r w:rsidRPr="00701E44">
        <w:rPr>
          <w:color w:val="auto"/>
        </w:rPr>
        <w:t>stniejącym Podmiocie Ekonomii Społecznej,</w:t>
      </w:r>
      <w:r w:rsidR="006C09CC" w:rsidRPr="00701E44">
        <w:rPr>
          <w:color w:val="auto"/>
        </w:rPr>
        <w:t xml:space="preserve"> </w:t>
      </w:r>
      <w:r w:rsidRPr="00701E44">
        <w:rPr>
          <w:color w:val="auto"/>
        </w:rPr>
        <w:t>Uczestnik Projektu uzyskał co najmniej pisemne zobowiązanie</w:t>
      </w:r>
      <w:r w:rsidR="006F0A38" w:rsidRPr="00701E44">
        <w:rPr>
          <w:color w:val="auto"/>
        </w:rPr>
        <w:t xml:space="preserve"> </w:t>
      </w:r>
      <w:r w:rsidRPr="00701E44">
        <w:rPr>
          <w:color w:val="auto"/>
        </w:rPr>
        <w:t>do</w:t>
      </w:r>
      <w:r w:rsidR="006F0A38" w:rsidRPr="00701E44">
        <w:rPr>
          <w:color w:val="auto"/>
        </w:rPr>
        <w:t xml:space="preserve"> </w:t>
      </w:r>
      <w:r w:rsidRPr="00701E44">
        <w:rPr>
          <w:color w:val="auto"/>
        </w:rPr>
        <w:t>zatrudnienia</w:t>
      </w:r>
      <w:r w:rsidR="00C74F4F" w:rsidRPr="00701E44">
        <w:rPr>
          <w:color w:val="auto"/>
        </w:rPr>
        <w:t xml:space="preserve"> w </w:t>
      </w:r>
      <w:r w:rsidR="00B9425F" w:rsidRPr="00701E44">
        <w:rPr>
          <w:color w:val="auto"/>
        </w:rPr>
        <w:t xml:space="preserve">Istniejącym </w:t>
      </w:r>
      <w:r w:rsidRPr="00701E44">
        <w:rPr>
          <w:color w:val="auto"/>
        </w:rPr>
        <w:t>Przedsiębiorstwie Społecznym/Podmiocie Ekonomii Społecznej</w:t>
      </w:r>
      <w:r w:rsidR="006C09CC" w:rsidRPr="00701E44">
        <w:rPr>
          <w:color w:val="auto"/>
        </w:rPr>
        <w:t>,</w:t>
      </w:r>
      <w:r w:rsidRPr="00701E44">
        <w:rPr>
          <w:color w:val="auto"/>
        </w:rPr>
        <w:t xml:space="preserve"> z którym zgłosił się do udziału w Projekcie</w:t>
      </w:r>
      <w:r w:rsidR="006C09CC" w:rsidRPr="00701E44">
        <w:rPr>
          <w:color w:val="auto"/>
        </w:rPr>
        <w:t>.</w:t>
      </w:r>
    </w:p>
    <w:p w14:paraId="5A75B4C7" w14:textId="77777777" w:rsidR="00BD7CC5" w:rsidRPr="00701E44" w:rsidRDefault="004749B0" w:rsidP="0076455A">
      <w:pPr>
        <w:numPr>
          <w:ilvl w:val="0"/>
          <w:numId w:val="1"/>
        </w:numPr>
        <w:spacing w:after="0"/>
        <w:ind w:left="426" w:hanging="426"/>
        <w:contextualSpacing/>
        <w:jc w:val="both"/>
        <w:rPr>
          <w:color w:val="auto"/>
        </w:rPr>
      </w:pPr>
      <w:r w:rsidRPr="00701E44">
        <w:rPr>
          <w:color w:val="auto"/>
        </w:rPr>
        <w:t xml:space="preserve">W przypadku </w:t>
      </w:r>
      <w:r w:rsidR="008808E9" w:rsidRPr="00701E44">
        <w:rPr>
          <w:color w:val="auto"/>
        </w:rPr>
        <w:t>Istniejących Podmiotów Ekonomii Społecznej, Istniejących Przedsiębiorstw Społecznych</w:t>
      </w:r>
      <w:r w:rsidRPr="00701E44">
        <w:rPr>
          <w:color w:val="auto"/>
        </w:rPr>
        <w:t xml:space="preserve"> biorących udział w ścieżce wsparcia finansowego (dotacji)</w:t>
      </w:r>
      <w:r w:rsidR="00821492" w:rsidRPr="00701E44">
        <w:rPr>
          <w:rStyle w:val="Odwoanieprzypisudolnego"/>
          <w:color w:val="auto"/>
        </w:rPr>
        <w:footnoteReference w:id="13"/>
      </w:r>
      <w:r w:rsidRPr="00701E44">
        <w:rPr>
          <w:color w:val="auto"/>
        </w:rPr>
        <w:t xml:space="preserve"> dodatkowym </w:t>
      </w:r>
      <w:r w:rsidRPr="00701E44">
        <w:rPr>
          <w:color w:val="auto"/>
        </w:rPr>
        <w:lastRenderedPageBreak/>
        <w:t>warunkiem ubiegania się o Wsparcie na Uczestnika Projektu jest ukończenie przez Podmiot, Podstawowego Wsparcia Doradczo- Szkoleniowego</w:t>
      </w:r>
      <w:r w:rsidRPr="00701E44">
        <w:rPr>
          <w:color w:val="auto"/>
          <w:vertAlign w:val="superscript"/>
        </w:rPr>
        <w:footnoteReference w:id="14"/>
      </w:r>
      <w:r w:rsidRPr="00701E44">
        <w:rPr>
          <w:color w:val="auto"/>
        </w:rPr>
        <w:t>.</w:t>
      </w:r>
    </w:p>
    <w:p w14:paraId="70A5123A" w14:textId="77777777" w:rsidR="00BD7CC5" w:rsidRPr="00701E44" w:rsidRDefault="004749B0" w:rsidP="0076455A">
      <w:pPr>
        <w:numPr>
          <w:ilvl w:val="0"/>
          <w:numId w:val="1"/>
        </w:numPr>
        <w:spacing w:after="0"/>
        <w:ind w:left="426" w:hanging="426"/>
        <w:contextualSpacing/>
        <w:jc w:val="both"/>
        <w:rPr>
          <w:color w:val="auto"/>
        </w:rPr>
      </w:pPr>
      <w:r w:rsidRPr="00701E44">
        <w:rPr>
          <w:color w:val="auto"/>
        </w:rPr>
        <w:t>W celu ubiegania się o udzielenie Wsparcia Finansowego (Dotacji) Uczestnicy Projektu przedkładają z zachowaniem wymogów określonych w niniejszym Regulaminie:</w:t>
      </w:r>
    </w:p>
    <w:p w14:paraId="07B93668" w14:textId="77777777" w:rsidR="00BD7CC5" w:rsidRPr="00701E44" w:rsidRDefault="004749B0" w:rsidP="0076455A">
      <w:pPr>
        <w:numPr>
          <w:ilvl w:val="0"/>
          <w:numId w:val="14"/>
        </w:numPr>
        <w:spacing w:after="0"/>
        <w:ind w:hanging="360"/>
        <w:contextualSpacing/>
        <w:jc w:val="both"/>
        <w:rPr>
          <w:color w:val="auto"/>
        </w:rPr>
      </w:pPr>
      <w:r w:rsidRPr="00701E44">
        <w:rPr>
          <w:b/>
          <w:color w:val="auto"/>
        </w:rPr>
        <w:t xml:space="preserve">Wniosek o udzielenie </w:t>
      </w:r>
      <w:r w:rsidR="0078376D" w:rsidRPr="00701E44">
        <w:rPr>
          <w:b/>
          <w:color w:val="auto"/>
        </w:rPr>
        <w:t>W</w:t>
      </w:r>
      <w:r w:rsidRPr="00701E44">
        <w:rPr>
          <w:b/>
          <w:color w:val="auto"/>
        </w:rPr>
        <w:t>sparcia finansowego</w:t>
      </w:r>
      <w:r w:rsidR="0078376D" w:rsidRPr="00701E44">
        <w:rPr>
          <w:b/>
          <w:color w:val="auto"/>
        </w:rPr>
        <w:t xml:space="preserve"> (dotacji)</w:t>
      </w:r>
      <w:r w:rsidRPr="00701E44">
        <w:rPr>
          <w:b/>
          <w:color w:val="auto"/>
        </w:rPr>
        <w:t xml:space="preserve"> na utworzenie miejsca pracy </w:t>
      </w:r>
      <w:r w:rsidR="0078376D" w:rsidRPr="00701E44">
        <w:rPr>
          <w:b/>
          <w:color w:val="auto"/>
        </w:rPr>
        <w:br/>
      </w:r>
      <w:r w:rsidRPr="00701E44">
        <w:rPr>
          <w:b/>
          <w:color w:val="auto"/>
        </w:rPr>
        <w:t xml:space="preserve">w </w:t>
      </w:r>
      <w:r w:rsidR="003B061F" w:rsidRPr="00701E44">
        <w:rPr>
          <w:b/>
          <w:color w:val="auto"/>
        </w:rPr>
        <w:t>N</w:t>
      </w:r>
      <w:r w:rsidRPr="00701E44">
        <w:rPr>
          <w:b/>
          <w:color w:val="auto"/>
        </w:rPr>
        <w:t>owym Przedsiębiorstwie Społecznym</w:t>
      </w:r>
      <w:r w:rsidRPr="00701E44">
        <w:rPr>
          <w:color w:val="auto"/>
        </w:rPr>
        <w:t xml:space="preserve"> (wzór stanowi załącznik nr 1 do niniejszego Regulaminu), wraz z załącznikami:</w:t>
      </w:r>
    </w:p>
    <w:p w14:paraId="6768E6A8" w14:textId="77777777" w:rsidR="00BD7CC5" w:rsidRPr="00701E44" w:rsidRDefault="004749B0" w:rsidP="00723EC0">
      <w:pPr>
        <w:pStyle w:val="Akapitzlist"/>
        <w:numPr>
          <w:ilvl w:val="0"/>
          <w:numId w:val="49"/>
        </w:numPr>
        <w:spacing w:after="0"/>
        <w:jc w:val="both"/>
        <w:rPr>
          <w:color w:val="auto"/>
        </w:rPr>
      </w:pPr>
      <w:r w:rsidRPr="00701E44">
        <w:rPr>
          <w:color w:val="auto"/>
        </w:rPr>
        <w:t>Biznesplan (wzór załącznik nr 2):</w:t>
      </w:r>
    </w:p>
    <w:p w14:paraId="3E65A1AF" w14:textId="77777777" w:rsidR="00BD7CC5" w:rsidRPr="00701E44" w:rsidRDefault="004749B0" w:rsidP="00723EC0">
      <w:pPr>
        <w:pStyle w:val="Akapitzlist"/>
        <w:numPr>
          <w:ilvl w:val="0"/>
          <w:numId w:val="51"/>
        </w:numPr>
        <w:spacing w:after="0"/>
        <w:jc w:val="both"/>
        <w:rPr>
          <w:color w:val="auto"/>
        </w:rPr>
      </w:pPr>
      <w:r w:rsidRPr="00701E44">
        <w:rPr>
          <w:color w:val="auto"/>
        </w:rPr>
        <w:t>Budżet (wzór załącznik nr 4);</w:t>
      </w:r>
    </w:p>
    <w:p w14:paraId="5BF88A91" w14:textId="77777777" w:rsidR="00BD7CC5" w:rsidRPr="00701E44" w:rsidRDefault="004749B0" w:rsidP="00723EC0">
      <w:pPr>
        <w:pStyle w:val="Akapitzlist"/>
        <w:numPr>
          <w:ilvl w:val="0"/>
          <w:numId w:val="51"/>
        </w:numPr>
        <w:spacing w:after="0"/>
        <w:jc w:val="both"/>
        <w:rPr>
          <w:color w:val="auto"/>
        </w:rPr>
      </w:pPr>
      <w:r w:rsidRPr="00701E44">
        <w:rPr>
          <w:color w:val="auto"/>
        </w:rPr>
        <w:t>Harmonogram rzeczowo-finansowy (wzór załącznik nr 3);</w:t>
      </w:r>
    </w:p>
    <w:p w14:paraId="68E8CE44" w14:textId="77777777" w:rsidR="00BD7CC5" w:rsidRPr="00701E44" w:rsidRDefault="004749B0" w:rsidP="00723EC0">
      <w:pPr>
        <w:pStyle w:val="Akapitzlist"/>
        <w:numPr>
          <w:ilvl w:val="0"/>
          <w:numId w:val="49"/>
        </w:numPr>
        <w:spacing w:after="0"/>
        <w:jc w:val="both"/>
        <w:rPr>
          <w:color w:val="auto"/>
        </w:rPr>
      </w:pPr>
      <w:r w:rsidRPr="00701E44">
        <w:rPr>
          <w:color w:val="auto"/>
        </w:rPr>
        <w:t>Kserokopia potwierdzona za zgodność z oryginałem zaświadczenia ukończenia przez Uczestnika Projektu Podstawowego Wsparcia Doradczo-Szkoleniowego</w:t>
      </w:r>
      <w:r w:rsidR="00972E1B" w:rsidRPr="00701E44">
        <w:rPr>
          <w:color w:val="auto"/>
        </w:rPr>
        <w:t>, lub zaświadczenia o zwolnieniu z konieczności uczestnictwa w określonych formach wsparcia</w:t>
      </w:r>
      <w:r w:rsidR="00BB39D3" w:rsidRPr="00701E44">
        <w:rPr>
          <w:color w:val="auto"/>
        </w:rPr>
        <w:t xml:space="preserve"> lub ograniczeniu form wsparcia</w:t>
      </w:r>
      <w:r w:rsidRPr="00701E44">
        <w:rPr>
          <w:color w:val="auto"/>
        </w:rPr>
        <w:t>;</w:t>
      </w:r>
    </w:p>
    <w:p w14:paraId="463DEEA1" w14:textId="77777777" w:rsidR="00CC7796" w:rsidRPr="00701E44" w:rsidRDefault="00CC7796" w:rsidP="00723EC0">
      <w:pPr>
        <w:pStyle w:val="Akapitzlist"/>
        <w:numPr>
          <w:ilvl w:val="0"/>
          <w:numId w:val="49"/>
        </w:numPr>
        <w:spacing w:after="0"/>
        <w:jc w:val="both"/>
        <w:rPr>
          <w:color w:val="auto"/>
        </w:rPr>
      </w:pPr>
      <w:r w:rsidRPr="00701E44">
        <w:rPr>
          <w:color w:val="auto"/>
        </w:rPr>
        <w:t>Deklaracj</w:t>
      </w:r>
      <w:r w:rsidR="0086452B" w:rsidRPr="00701E44">
        <w:rPr>
          <w:color w:val="auto"/>
        </w:rPr>
        <w:t>a</w:t>
      </w:r>
      <w:r w:rsidRPr="00701E44">
        <w:rPr>
          <w:color w:val="auto"/>
        </w:rPr>
        <w:t xml:space="preserve"> uczestni</w:t>
      </w:r>
      <w:r w:rsidR="003B0989" w:rsidRPr="00701E44">
        <w:rPr>
          <w:color w:val="auto"/>
        </w:rPr>
        <w:t>ctwa w Projekcie</w:t>
      </w:r>
      <w:r w:rsidR="00A73DF1" w:rsidRPr="00701E44">
        <w:rPr>
          <w:color w:val="auto"/>
        </w:rPr>
        <w:t>;</w:t>
      </w:r>
    </w:p>
    <w:p w14:paraId="50F86DDB" w14:textId="4533A1B5" w:rsidR="00EA3B32" w:rsidRPr="00701E44" w:rsidRDefault="00EA3B32" w:rsidP="00723EC0">
      <w:pPr>
        <w:pStyle w:val="Akapitzlist"/>
        <w:widowControl w:val="0"/>
        <w:numPr>
          <w:ilvl w:val="0"/>
          <w:numId w:val="49"/>
        </w:numPr>
        <w:suppressAutoHyphens/>
        <w:autoSpaceDE w:val="0"/>
        <w:autoSpaceDN w:val="0"/>
        <w:adjustRightInd w:val="0"/>
        <w:spacing w:after="0"/>
        <w:jc w:val="both"/>
        <w:rPr>
          <w:color w:val="auto"/>
        </w:rPr>
      </w:pPr>
      <w:r w:rsidRPr="00701E44">
        <w:rPr>
          <w:color w:val="auto"/>
        </w:rPr>
        <w:t xml:space="preserve">Potwierdzenie kwalifikowalności osoby ubiegającej się o Wparcie finansowe (dotację) </w:t>
      </w:r>
      <w:r w:rsidRPr="00701E44">
        <w:rPr>
          <w:color w:val="auto"/>
        </w:rPr>
        <w:br/>
        <w:t>w postaci zaświadczenia</w:t>
      </w:r>
      <w:r w:rsidR="005D251C" w:rsidRPr="00701E44">
        <w:rPr>
          <w:rStyle w:val="Odwoanieprzypisudolnego"/>
          <w:color w:val="auto"/>
        </w:rPr>
        <w:footnoteReference w:id="15"/>
      </w:r>
      <w:r w:rsidR="005D251C" w:rsidRPr="00701E44">
        <w:rPr>
          <w:color w:val="auto"/>
        </w:rPr>
        <w:t xml:space="preserve"> </w:t>
      </w:r>
      <w:r w:rsidRPr="00701E44">
        <w:rPr>
          <w:color w:val="auto"/>
        </w:rPr>
        <w:t xml:space="preserve">potwierdzającego status osoby zagrożonej ubóstwem lub wykluczeniem społecznym zgodnie z zapisami </w:t>
      </w:r>
      <w:r w:rsidRPr="00701E44">
        <w:rPr>
          <w:i/>
          <w:color w:val="auto"/>
        </w:rPr>
        <w:t>Regulaminu Rekrutacji do projektu pn. „Dolnośląski Ośrodek Wspierania Ekonomii Społecznej – Wrocław” na ścieżki wsparcia finansowego (dotacje)</w:t>
      </w:r>
      <w:r w:rsidR="005C3CCF" w:rsidRPr="00701E44">
        <w:rPr>
          <w:i/>
          <w:color w:val="auto"/>
        </w:rPr>
        <w:t>;</w:t>
      </w:r>
    </w:p>
    <w:p w14:paraId="659B3C74" w14:textId="668E9BDD" w:rsidR="005C3CCF" w:rsidRPr="00701E44" w:rsidRDefault="005C3CCF" w:rsidP="00723EC0">
      <w:pPr>
        <w:pStyle w:val="Akapitzlist"/>
        <w:widowControl w:val="0"/>
        <w:numPr>
          <w:ilvl w:val="0"/>
          <w:numId w:val="49"/>
        </w:numPr>
        <w:suppressAutoHyphens/>
        <w:autoSpaceDE w:val="0"/>
        <w:autoSpaceDN w:val="0"/>
        <w:adjustRightInd w:val="0"/>
        <w:spacing w:after="0"/>
        <w:jc w:val="both"/>
        <w:rPr>
          <w:color w:val="auto"/>
        </w:rPr>
      </w:pPr>
      <w:r w:rsidRPr="00701E44">
        <w:rPr>
          <w:color w:val="auto"/>
        </w:rPr>
        <w:t xml:space="preserve">Oświadczenie </w:t>
      </w:r>
      <w:r w:rsidR="00577C15" w:rsidRPr="00701E44">
        <w:rPr>
          <w:color w:val="auto"/>
        </w:rPr>
        <w:t xml:space="preserve">o niekaralności karą </w:t>
      </w:r>
      <w:r w:rsidR="00257EBB" w:rsidRPr="00701E44">
        <w:rPr>
          <w:color w:val="auto"/>
        </w:rPr>
        <w:t xml:space="preserve">zakazu </w:t>
      </w:r>
      <w:r w:rsidRPr="00701E44">
        <w:rPr>
          <w:color w:val="auto"/>
        </w:rPr>
        <w:t>dostępu do środków publicznych</w:t>
      </w:r>
      <w:r w:rsidR="00555677" w:rsidRPr="00701E44">
        <w:rPr>
          <w:color w:val="auto"/>
        </w:rPr>
        <w:t xml:space="preserve"> </w:t>
      </w:r>
      <w:r w:rsidRPr="00701E44">
        <w:rPr>
          <w:color w:val="auto"/>
        </w:rPr>
        <w:t>(</w:t>
      </w:r>
      <w:r w:rsidR="00577C15" w:rsidRPr="00701E44">
        <w:rPr>
          <w:color w:val="auto"/>
        </w:rPr>
        <w:t xml:space="preserve">wzór </w:t>
      </w:r>
      <w:r w:rsidRPr="00701E44">
        <w:rPr>
          <w:color w:val="auto"/>
        </w:rPr>
        <w:t>zał</w:t>
      </w:r>
      <w:r w:rsidR="00577C15" w:rsidRPr="00701E44">
        <w:rPr>
          <w:color w:val="auto"/>
        </w:rPr>
        <w:t xml:space="preserve">ącznik </w:t>
      </w:r>
      <w:r w:rsidRPr="00701E44">
        <w:rPr>
          <w:color w:val="auto"/>
        </w:rPr>
        <w:t>nr</w:t>
      </w:r>
      <w:r w:rsidR="00051861" w:rsidRPr="00701E44">
        <w:rPr>
          <w:color w:val="auto"/>
        </w:rPr>
        <w:t xml:space="preserve"> 14</w:t>
      </w:r>
      <w:r w:rsidRPr="00701E44">
        <w:rPr>
          <w:color w:val="auto"/>
        </w:rPr>
        <w:t>).</w:t>
      </w:r>
    </w:p>
    <w:p w14:paraId="0F6B1C70" w14:textId="77777777" w:rsidR="00CD4A06" w:rsidRPr="00701E44" w:rsidRDefault="00CD4A06" w:rsidP="00CD4A06">
      <w:pPr>
        <w:pStyle w:val="Akapitzlist"/>
        <w:spacing w:after="0"/>
        <w:ind w:left="1800"/>
        <w:jc w:val="both"/>
        <w:rPr>
          <w:color w:val="auto"/>
        </w:rPr>
      </w:pPr>
    </w:p>
    <w:p w14:paraId="1B2EB68D" w14:textId="77777777" w:rsidR="00BD7CC5" w:rsidRPr="00701E44" w:rsidRDefault="004749B0">
      <w:pPr>
        <w:rPr>
          <w:color w:val="auto"/>
          <w:u w:val="single"/>
        </w:rPr>
      </w:pPr>
      <w:r w:rsidRPr="00701E44">
        <w:rPr>
          <w:color w:val="auto"/>
          <w:u w:val="single"/>
        </w:rPr>
        <w:t>lub</w:t>
      </w:r>
    </w:p>
    <w:p w14:paraId="6A1E0C19" w14:textId="77777777" w:rsidR="00BD7CC5" w:rsidRPr="00701E44" w:rsidRDefault="004749B0" w:rsidP="0076455A">
      <w:pPr>
        <w:numPr>
          <w:ilvl w:val="0"/>
          <w:numId w:val="14"/>
        </w:numPr>
        <w:spacing w:after="0"/>
        <w:ind w:hanging="360"/>
        <w:contextualSpacing/>
        <w:jc w:val="both"/>
        <w:rPr>
          <w:color w:val="auto"/>
        </w:rPr>
      </w:pPr>
      <w:r w:rsidRPr="00701E44">
        <w:rPr>
          <w:b/>
          <w:color w:val="auto"/>
        </w:rPr>
        <w:t xml:space="preserve">Wniosek o udzielenie </w:t>
      </w:r>
      <w:r w:rsidR="0078376D" w:rsidRPr="00701E44">
        <w:rPr>
          <w:b/>
          <w:color w:val="auto"/>
        </w:rPr>
        <w:t>W</w:t>
      </w:r>
      <w:r w:rsidRPr="00701E44">
        <w:rPr>
          <w:b/>
          <w:color w:val="auto"/>
        </w:rPr>
        <w:t>sparcia finansowego</w:t>
      </w:r>
      <w:r w:rsidR="0078376D" w:rsidRPr="00701E44">
        <w:rPr>
          <w:b/>
          <w:color w:val="auto"/>
        </w:rPr>
        <w:t xml:space="preserve"> (dotacji)</w:t>
      </w:r>
      <w:r w:rsidRPr="00701E44">
        <w:rPr>
          <w:b/>
          <w:color w:val="auto"/>
        </w:rPr>
        <w:t xml:space="preserve"> na utworzenie miejsca pracy </w:t>
      </w:r>
      <w:r w:rsidR="0078376D" w:rsidRPr="00701E44">
        <w:rPr>
          <w:b/>
          <w:color w:val="auto"/>
        </w:rPr>
        <w:br/>
      </w:r>
      <w:r w:rsidRPr="00701E44">
        <w:rPr>
          <w:b/>
          <w:color w:val="auto"/>
        </w:rPr>
        <w:t>w</w:t>
      </w:r>
      <w:r w:rsidR="0078376D" w:rsidRPr="00701E44">
        <w:rPr>
          <w:b/>
          <w:color w:val="auto"/>
        </w:rPr>
        <w:t xml:space="preserve"> I</w:t>
      </w:r>
      <w:r w:rsidRPr="00701E44">
        <w:rPr>
          <w:b/>
          <w:color w:val="auto"/>
        </w:rPr>
        <w:t xml:space="preserve">stniejącym Przedsiębiorstwie Społecznym lub </w:t>
      </w:r>
      <w:r w:rsidR="003B0989" w:rsidRPr="00701E44">
        <w:rPr>
          <w:b/>
          <w:color w:val="auto"/>
        </w:rPr>
        <w:t xml:space="preserve">Istniejącym </w:t>
      </w:r>
      <w:r w:rsidRPr="00701E44">
        <w:rPr>
          <w:b/>
          <w:color w:val="auto"/>
        </w:rPr>
        <w:t xml:space="preserve">Podmiocie Ekonomii Społecznej </w:t>
      </w:r>
      <w:r w:rsidRPr="00701E44">
        <w:rPr>
          <w:color w:val="auto"/>
        </w:rPr>
        <w:t>(wzór stanowi załącznik nr 5 do niniejszego Regulaminu), wraz z załącznikami:</w:t>
      </w:r>
    </w:p>
    <w:p w14:paraId="1DC302DC" w14:textId="77777777" w:rsidR="00BD7CC5" w:rsidRPr="00701E44" w:rsidRDefault="004749B0" w:rsidP="00723EC0">
      <w:pPr>
        <w:pStyle w:val="Akapitzlist"/>
        <w:numPr>
          <w:ilvl w:val="0"/>
          <w:numId w:val="52"/>
        </w:numPr>
        <w:spacing w:after="0"/>
        <w:jc w:val="both"/>
        <w:rPr>
          <w:color w:val="auto"/>
        </w:rPr>
      </w:pPr>
      <w:r w:rsidRPr="00701E44">
        <w:rPr>
          <w:color w:val="auto"/>
        </w:rPr>
        <w:t>Biznesplan - (wzór załącznik nr 6):</w:t>
      </w:r>
    </w:p>
    <w:p w14:paraId="5D517B5A" w14:textId="77777777" w:rsidR="0011506A" w:rsidRPr="00701E44" w:rsidRDefault="004749B0" w:rsidP="00723EC0">
      <w:pPr>
        <w:pStyle w:val="Akapitzlist"/>
        <w:numPr>
          <w:ilvl w:val="0"/>
          <w:numId w:val="51"/>
        </w:numPr>
        <w:spacing w:after="0"/>
        <w:jc w:val="both"/>
        <w:rPr>
          <w:color w:val="auto"/>
        </w:rPr>
      </w:pPr>
      <w:r w:rsidRPr="00701E44">
        <w:rPr>
          <w:color w:val="auto"/>
        </w:rPr>
        <w:t>Budżet  (wzór załącznik nr 4);</w:t>
      </w:r>
    </w:p>
    <w:p w14:paraId="19F605D6" w14:textId="77777777" w:rsidR="00BD7CC5" w:rsidRPr="00701E44" w:rsidRDefault="004749B0" w:rsidP="00723EC0">
      <w:pPr>
        <w:pStyle w:val="Akapitzlist"/>
        <w:numPr>
          <w:ilvl w:val="0"/>
          <w:numId w:val="51"/>
        </w:numPr>
        <w:spacing w:after="0"/>
        <w:jc w:val="both"/>
        <w:rPr>
          <w:color w:val="auto"/>
        </w:rPr>
      </w:pPr>
      <w:r w:rsidRPr="00701E44">
        <w:rPr>
          <w:color w:val="auto"/>
        </w:rPr>
        <w:t>Harmonogram rzeczowo-finansowym (wzór załącznik nr 3);</w:t>
      </w:r>
    </w:p>
    <w:p w14:paraId="0E4AA9ED" w14:textId="77777777" w:rsidR="003B0989" w:rsidRPr="00701E44" w:rsidRDefault="004749B0" w:rsidP="00723EC0">
      <w:pPr>
        <w:pStyle w:val="Akapitzlist"/>
        <w:numPr>
          <w:ilvl w:val="0"/>
          <w:numId w:val="52"/>
        </w:numPr>
        <w:spacing w:after="0"/>
        <w:jc w:val="both"/>
        <w:rPr>
          <w:color w:val="auto"/>
        </w:rPr>
      </w:pPr>
      <w:r w:rsidRPr="00701E44">
        <w:rPr>
          <w:color w:val="auto"/>
        </w:rPr>
        <w:t>Kserokopia potwierdzona za zgodność z oryginałem zaświadczenia ukończenia przez Uczestnika Projektu i Podmiot, Podstawowego Wsparcia Doradczo-Szkoleniowego</w:t>
      </w:r>
      <w:r w:rsidR="00BB39D3" w:rsidRPr="00701E44">
        <w:rPr>
          <w:color w:val="auto"/>
        </w:rPr>
        <w:t>, lub zaświadczenia o zwolnieniu z konieczności uczestnictwa w określonych formach wsparcia lub ograniczeniu form wsparcia;</w:t>
      </w:r>
    </w:p>
    <w:p w14:paraId="6165B200" w14:textId="77777777" w:rsidR="003B0989" w:rsidRPr="00701E44" w:rsidRDefault="003B0989" w:rsidP="00723EC0">
      <w:pPr>
        <w:pStyle w:val="Akapitzlist"/>
        <w:numPr>
          <w:ilvl w:val="0"/>
          <w:numId w:val="52"/>
        </w:numPr>
        <w:spacing w:after="0"/>
        <w:jc w:val="both"/>
        <w:rPr>
          <w:color w:val="auto"/>
        </w:rPr>
      </w:pPr>
      <w:r w:rsidRPr="00701E44">
        <w:rPr>
          <w:color w:val="auto"/>
        </w:rPr>
        <w:lastRenderedPageBreak/>
        <w:t>Deklaracj</w:t>
      </w:r>
      <w:r w:rsidR="0086452B" w:rsidRPr="00701E44">
        <w:rPr>
          <w:color w:val="auto"/>
        </w:rPr>
        <w:t>a</w:t>
      </w:r>
      <w:r w:rsidRPr="00701E44">
        <w:rPr>
          <w:color w:val="auto"/>
        </w:rPr>
        <w:t xml:space="preserve"> uczestnictwa w Projekcie</w:t>
      </w:r>
      <w:r w:rsidR="008A3F68" w:rsidRPr="00701E44">
        <w:rPr>
          <w:color w:val="auto"/>
        </w:rPr>
        <w:t xml:space="preserve"> (wypełni</w:t>
      </w:r>
      <w:r w:rsidR="005300F7" w:rsidRPr="00701E44">
        <w:rPr>
          <w:color w:val="auto"/>
        </w:rPr>
        <w:t>o</w:t>
      </w:r>
      <w:r w:rsidR="008A3F68" w:rsidRPr="00701E44">
        <w:rPr>
          <w:color w:val="auto"/>
        </w:rPr>
        <w:t>n</w:t>
      </w:r>
      <w:r w:rsidR="005300F7" w:rsidRPr="00701E44">
        <w:rPr>
          <w:color w:val="auto"/>
        </w:rPr>
        <w:t>a</w:t>
      </w:r>
      <w:r w:rsidR="008A3F68" w:rsidRPr="00701E44">
        <w:rPr>
          <w:color w:val="auto"/>
        </w:rPr>
        <w:t xml:space="preserve"> wyłącznie przez Uczestników Projektu, którzy ubiegać się będą o wsparcie finansowe – dotację)</w:t>
      </w:r>
      <w:r w:rsidR="0086452B" w:rsidRPr="00701E44">
        <w:rPr>
          <w:color w:val="auto"/>
        </w:rPr>
        <w:t>;</w:t>
      </w:r>
    </w:p>
    <w:p w14:paraId="156AA017" w14:textId="77777777" w:rsidR="0086452B" w:rsidRPr="00701E44" w:rsidRDefault="0086452B" w:rsidP="00723EC0">
      <w:pPr>
        <w:pStyle w:val="Akapitzlist"/>
        <w:numPr>
          <w:ilvl w:val="0"/>
          <w:numId w:val="52"/>
        </w:numPr>
        <w:spacing w:after="0"/>
        <w:jc w:val="both"/>
        <w:rPr>
          <w:color w:val="auto"/>
        </w:rPr>
      </w:pPr>
      <w:r w:rsidRPr="00701E44">
        <w:rPr>
          <w:color w:val="auto"/>
        </w:rPr>
        <w:t>Deklaracja Podmiotu Ekonomii Społecznej nie będącego Przedsiębiorstwem Społecznym, o przekształceniu się w Przedsiębiorstwo Społeczne w celu uzyskania Wsparcia finansowego (dotacji);</w:t>
      </w:r>
    </w:p>
    <w:p w14:paraId="368C5006" w14:textId="3C4EE215" w:rsidR="0086452B" w:rsidRPr="00701E44" w:rsidRDefault="0086452B" w:rsidP="00723EC0">
      <w:pPr>
        <w:pStyle w:val="Akapitzlist"/>
        <w:widowControl w:val="0"/>
        <w:numPr>
          <w:ilvl w:val="0"/>
          <w:numId w:val="52"/>
        </w:numPr>
        <w:suppressAutoHyphens/>
        <w:autoSpaceDE w:val="0"/>
        <w:autoSpaceDN w:val="0"/>
        <w:adjustRightInd w:val="0"/>
        <w:spacing w:after="0"/>
        <w:jc w:val="both"/>
        <w:rPr>
          <w:color w:val="auto"/>
        </w:rPr>
      </w:pPr>
      <w:r w:rsidRPr="00701E44">
        <w:rPr>
          <w:color w:val="auto"/>
        </w:rPr>
        <w:t xml:space="preserve">Potwierdzenie kwalifikowalności osoby ubiegającej się o Wparcie finansowe (dotację) </w:t>
      </w:r>
      <w:r w:rsidRPr="00701E44">
        <w:rPr>
          <w:color w:val="auto"/>
        </w:rPr>
        <w:br/>
        <w:t>w postaci zaświadczenia</w:t>
      </w:r>
      <w:r w:rsidRPr="00701E44">
        <w:rPr>
          <w:rStyle w:val="Odwoanieprzypisudolnego"/>
          <w:color w:val="auto"/>
        </w:rPr>
        <w:footnoteReference w:id="16"/>
      </w:r>
      <w:r w:rsidRPr="00701E44">
        <w:rPr>
          <w:color w:val="auto"/>
        </w:rPr>
        <w:t xml:space="preserve"> potwierdzającego status osoby zagrożonej ubóstwem lub wykluczeniem społecznym zgodnie z zapisami </w:t>
      </w:r>
      <w:r w:rsidRPr="00701E44">
        <w:rPr>
          <w:i/>
          <w:color w:val="auto"/>
        </w:rPr>
        <w:t>Regulaminu Rekrutacji do projektu pn. „Dolnośląski Ośrodek Wspierania Ekonomii Społecznej – Wrocław” na ścieżki wsparcia finansowego (dotacje)</w:t>
      </w:r>
      <w:r w:rsidR="005C3CCF" w:rsidRPr="00701E44">
        <w:rPr>
          <w:i/>
          <w:color w:val="auto"/>
        </w:rPr>
        <w:t>;</w:t>
      </w:r>
    </w:p>
    <w:p w14:paraId="75BD2BD4" w14:textId="4AB3B086" w:rsidR="00C94377" w:rsidRPr="00701E44" w:rsidRDefault="005C3CCF" w:rsidP="00723EC0">
      <w:pPr>
        <w:pStyle w:val="Akapitzlist"/>
        <w:widowControl w:val="0"/>
        <w:numPr>
          <w:ilvl w:val="0"/>
          <w:numId w:val="52"/>
        </w:numPr>
        <w:suppressAutoHyphens/>
        <w:autoSpaceDE w:val="0"/>
        <w:autoSpaceDN w:val="0"/>
        <w:adjustRightInd w:val="0"/>
        <w:spacing w:after="0"/>
        <w:jc w:val="both"/>
        <w:rPr>
          <w:color w:val="auto"/>
        </w:rPr>
      </w:pPr>
      <w:r w:rsidRPr="00701E44">
        <w:rPr>
          <w:color w:val="auto"/>
        </w:rPr>
        <w:t>Zobowiązanie do zatrudnienia Uczestnika Projektu przez PES/PS</w:t>
      </w:r>
      <w:r w:rsidR="00216C77" w:rsidRPr="00701E44">
        <w:rPr>
          <w:color w:val="auto"/>
        </w:rPr>
        <w:t>;</w:t>
      </w:r>
    </w:p>
    <w:p w14:paraId="2BE0CB25" w14:textId="77777777" w:rsidR="00216C77" w:rsidRPr="00701E44" w:rsidRDefault="00216C77" w:rsidP="00851156">
      <w:pPr>
        <w:pStyle w:val="Akapitzlist"/>
        <w:widowControl w:val="0"/>
        <w:numPr>
          <w:ilvl w:val="0"/>
          <w:numId w:val="52"/>
        </w:numPr>
        <w:suppressAutoHyphens/>
        <w:autoSpaceDE w:val="0"/>
        <w:autoSpaceDN w:val="0"/>
        <w:adjustRightInd w:val="0"/>
        <w:spacing w:after="0"/>
        <w:jc w:val="both"/>
        <w:rPr>
          <w:color w:val="auto"/>
        </w:rPr>
      </w:pPr>
      <w:r w:rsidRPr="00701E44">
        <w:rPr>
          <w:color w:val="auto"/>
        </w:rPr>
        <w:t>Oświadczenie o niekaralności karą zakazu dostępu do środków publicznych (wzór załącznik nr 14).</w:t>
      </w:r>
    </w:p>
    <w:p w14:paraId="3FE6BC76" w14:textId="75476A82" w:rsidR="005C3CCF" w:rsidRPr="0051131A" w:rsidRDefault="005C3CCF" w:rsidP="00C94377">
      <w:pPr>
        <w:pStyle w:val="Akapitzlist"/>
        <w:widowControl w:val="0"/>
        <w:suppressAutoHyphens/>
        <w:autoSpaceDE w:val="0"/>
        <w:autoSpaceDN w:val="0"/>
        <w:adjustRightInd w:val="0"/>
        <w:spacing w:after="0"/>
        <w:ind w:left="1146"/>
        <w:jc w:val="both"/>
        <w:rPr>
          <w:color w:val="auto"/>
        </w:rPr>
      </w:pPr>
    </w:p>
    <w:p w14:paraId="11D8E33F" w14:textId="77777777" w:rsidR="00343A12" w:rsidRPr="0051131A" w:rsidRDefault="00343A12" w:rsidP="007935E1">
      <w:pPr>
        <w:spacing w:after="0"/>
        <w:rPr>
          <w:b/>
          <w:color w:val="auto"/>
        </w:rPr>
      </w:pPr>
    </w:p>
    <w:p w14:paraId="48929C56" w14:textId="77777777" w:rsidR="00BD7CC5" w:rsidRPr="0051131A" w:rsidRDefault="004749B0" w:rsidP="0011506A">
      <w:pPr>
        <w:spacing w:after="0"/>
        <w:jc w:val="center"/>
        <w:rPr>
          <w:color w:val="auto"/>
        </w:rPr>
      </w:pPr>
      <w:r w:rsidRPr="0051131A">
        <w:rPr>
          <w:b/>
          <w:color w:val="auto"/>
        </w:rPr>
        <w:t>§ 4</w:t>
      </w:r>
    </w:p>
    <w:p w14:paraId="3B846EC7" w14:textId="77777777" w:rsidR="00BD7CC5" w:rsidRPr="0051131A" w:rsidRDefault="004749B0">
      <w:pPr>
        <w:jc w:val="center"/>
        <w:rPr>
          <w:color w:val="auto"/>
        </w:rPr>
      </w:pPr>
      <w:r w:rsidRPr="0051131A">
        <w:rPr>
          <w:b/>
          <w:color w:val="auto"/>
        </w:rPr>
        <w:t xml:space="preserve">Wymagania formalne dotyczące przygotowania </w:t>
      </w:r>
      <w:r w:rsidRPr="0051131A">
        <w:rPr>
          <w:b/>
          <w:color w:val="auto"/>
        </w:rPr>
        <w:br/>
        <w:t>Wniosku o udzielenie Wsparcia Finansowego (Dotacji)</w:t>
      </w:r>
    </w:p>
    <w:p w14:paraId="629A9278" w14:textId="77777777" w:rsidR="00BD7CC5" w:rsidRPr="0051131A" w:rsidRDefault="004749B0" w:rsidP="0076455A">
      <w:pPr>
        <w:numPr>
          <w:ilvl w:val="0"/>
          <w:numId w:val="5"/>
        </w:numPr>
        <w:spacing w:after="0"/>
        <w:ind w:hanging="360"/>
        <w:contextualSpacing/>
        <w:jc w:val="both"/>
        <w:rPr>
          <w:color w:val="auto"/>
        </w:rPr>
      </w:pPr>
      <w:r w:rsidRPr="0051131A">
        <w:rPr>
          <w:color w:val="auto"/>
        </w:rPr>
        <w:t>Wzory Wniosków o udzielenie Wsparcia Finansowego (Dotacji) wraz z informacją o wymaganych załącznikach zostaną umieszczone na Stronie Internetowej Projektu.</w:t>
      </w:r>
    </w:p>
    <w:p w14:paraId="5EF1FF0D" w14:textId="77777777" w:rsidR="00BD7CC5" w:rsidRPr="0051131A" w:rsidRDefault="004749B0" w:rsidP="0076455A">
      <w:pPr>
        <w:numPr>
          <w:ilvl w:val="0"/>
          <w:numId w:val="5"/>
        </w:numPr>
        <w:spacing w:after="0"/>
        <w:ind w:hanging="360"/>
        <w:contextualSpacing/>
        <w:jc w:val="both"/>
        <w:rPr>
          <w:color w:val="auto"/>
        </w:rPr>
      </w:pPr>
      <w:r w:rsidRPr="0051131A">
        <w:rPr>
          <w:color w:val="auto"/>
        </w:rPr>
        <w:t>Wniosek o udzielenie Wsparcia Finansowego (Dotacji) przygotowuje</w:t>
      </w:r>
      <w:r w:rsidRPr="0051131A">
        <w:rPr>
          <w:color w:val="auto"/>
          <w:vertAlign w:val="superscript"/>
        </w:rPr>
        <w:footnoteReference w:id="17"/>
      </w:r>
      <w:r w:rsidRPr="0051131A">
        <w:rPr>
          <w:color w:val="auto"/>
        </w:rPr>
        <w:t xml:space="preserve"> i składa osobno każdy </w:t>
      </w:r>
      <w:r w:rsidR="00631546" w:rsidRPr="0051131A">
        <w:rPr>
          <w:color w:val="auto"/>
        </w:rPr>
        <w:br/>
      </w:r>
      <w:r w:rsidRPr="0051131A">
        <w:rPr>
          <w:color w:val="auto"/>
        </w:rPr>
        <w:t>z Uczestników Projektu</w:t>
      </w:r>
      <w:r w:rsidR="002614C9" w:rsidRPr="0051131A">
        <w:rPr>
          <w:color w:val="auto"/>
        </w:rPr>
        <w:t xml:space="preserve"> (za wyjątkiem osób oddelegowanych do udziału w projekcie z Podmiotu)</w:t>
      </w:r>
      <w:r w:rsidRPr="0051131A">
        <w:rPr>
          <w:color w:val="auto"/>
        </w:rPr>
        <w:t>.</w:t>
      </w:r>
    </w:p>
    <w:p w14:paraId="04D2806D" w14:textId="77777777" w:rsidR="00BD7CC5" w:rsidRPr="0051131A" w:rsidRDefault="004749B0" w:rsidP="0076455A">
      <w:pPr>
        <w:numPr>
          <w:ilvl w:val="0"/>
          <w:numId w:val="5"/>
        </w:numPr>
        <w:spacing w:after="0"/>
        <w:ind w:hanging="360"/>
        <w:contextualSpacing/>
        <w:jc w:val="both"/>
        <w:rPr>
          <w:color w:val="auto"/>
        </w:rPr>
      </w:pPr>
      <w:r w:rsidRPr="0051131A">
        <w:rPr>
          <w:color w:val="auto"/>
        </w:rPr>
        <w:t>Uczestnik Projektu może dołączyć do Wniosku o udzielenie Wsparcia Finansowego (Dotacji) posiadane „listy intencyjne” przyszłych kontrahentów (dostawców zleceń i odbiorców produktów/usług) a także potencjalnych partnerów np. samorządu gminy, na terenie której działalność zamierzają prowadzić, określające zakres współpracy. Dołączone dokumenty nie mają wpływu na ostateczną ocenę przyznaną przez Komisję Oceny Biznesplanów.</w:t>
      </w:r>
    </w:p>
    <w:p w14:paraId="1A957BE3" w14:textId="776A69E0" w:rsidR="00BD7CC5" w:rsidRPr="0051131A" w:rsidRDefault="004749B0" w:rsidP="0076455A">
      <w:pPr>
        <w:numPr>
          <w:ilvl w:val="0"/>
          <w:numId w:val="5"/>
        </w:numPr>
        <w:spacing w:after="0"/>
        <w:ind w:hanging="360"/>
        <w:contextualSpacing/>
        <w:jc w:val="both"/>
        <w:rPr>
          <w:color w:val="auto"/>
        </w:rPr>
      </w:pPr>
      <w:r w:rsidRPr="0051131A">
        <w:rPr>
          <w:color w:val="auto"/>
        </w:rPr>
        <w:t xml:space="preserve">Wniosek o udzielenie Wsparcia Finansowego (Dotacji) należy przygotować w formie papierowej, wypełnionej elektronicznie, </w:t>
      </w:r>
      <w:r w:rsidRPr="00500751">
        <w:rPr>
          <w:b/>
          <w:color w:val="auto"/>
          <w:u w:val="single"/>
        </w:rPr>
        <w:t xml:space="preserve">w </w:t>
      </w:r>
      <w:r w:rsidR="00051861" w:rsidRPr="00500751">
        <w:rPr>
          <w:b/>
          <w:color w:val="auto"/>
          <w:u w:val="single"/>
        </w:rPr>
        <w:t xml:space="preserve">jednym </w:t>
      </w:r>
      <w:r w:rsidRPr="00500751">
        <w:rPr>
          <w:b/>
          <w:color w:val="auto"/>
          <w:u w:val="single"/>
        </w:rPr>
        <w:t>egzemplarz</w:t>
      </w:r>
      <w:r w:rsidR="00051861" w:rsidRPr="00500751">
        <w:rPr>
          <w:b/>
          <w:color w:val="auto"/>
          <w:u w:val="single"/>
        </w:rPr>
        <w:t>u</w:t>
      </w:r>
      <w:r w:rsidRPr="0051131A">
        <w:rPr>
          <w:color w:val="auto"/>
        </w:rPr>
        <w:t>. Adnotacje/komentarze pismem odręcznym</w:t>
      </w:r>
      <w:r w:rsidR="00E45E00">
        <w:rPr>
          <w:color w:val="auto"/>
        </w:rPr>
        <w:t xml:space="preserve"> poza oczywistymi omyłkami pisarskimi</w:t>
      </w:r>
      <w:r w:rsidRPr="0051131A">
        <w:rPr>
          <w:color w:val="auto"/>
        </w:rPr>
        <w:t xml:space="preserve"> będą traktowane jako błąd formalny.</w:t>
      </w:r>
    </w:p>
    <w:p w14:paraId="73BE8655" w14:textId="77777777" w:rsidR="00BD7CC5" w:rsidRPr="0051131A" w:rsidRDefault="004749B0" w:rsidP="0076455A">
      <w:pPr>
        <w:numPr>
          <w:ilvl w:val="0"/>
          <w:numId w:val="5"/>
        </w:numPr>
        <w:spacing w:after="0"/>
        <w:ind w:hanging="360"/>
        <w:contextualSpacing/>
        <w:jc w:val="both"/>
        <w:rPr>
          <w:color w:val="auto"/>
        </w:rPr>
      </w:pPr>
      <w:r w:rsidRPr="0051131A">
        <w:rPr>
          <w:color w:val="auto"/>
        </w:rPr>
        <w:t>Wniosek o udzielenie Wsparcia Finansowego (Dotacji) powinien zostać podpisany we wskazanym miejscu. Poprzez złożenie podpisu Uczestnik Projektu składa oświadczenie o spełnieniu wymogów uprawniających do otrzymania Wsparcia Finansowego (Dotacji) oraz o zapoznaniu się z kryteriami oceny Wniosku o udzielenie Wsparcia Finansowego (Dotacji).</w:t>
      </w:r>
    </w:p>
    <w:p w14:paraId="6F346708" w14:textId="0551392E" w:rsidR="00BD7CC5" w:rsidRPr="0051131A" w:rsidRDefault="004749B0" w:rsidP="0076455A">
      <w:pPr>
        <w:numPr>
          <w:ilvl w:val="0"/>
          <w:numId w:val="5"/>
        </w:numPr>
        <w:spacing w:after="0"/>
        <w:ind w:hanging="360"/>
        <w:contextualSpacing/>
        <w:jc w:val="both"/>
        <w:rPr>
          <w:color w:val="auto"/>
        </w:rPr>
      </w:pPr>
      <w:r w:rsidRPr="0051131A">
        <w:rPr>
          <w:color w:val="auto"/>
        </w:rPr>
        <w:t>Wszystkie strony Wniosku o udzielenie Wsparcia Finansowego (Dotacji) wraz z wymaganymi załącznikami powinny być ponumerowane</w:t>
      </w:r>
      <w:r w:rsidR="000C24BE">
        <w:rPr>
          <w:color w:val="auto"/>
        </w:rPr>
        <w:t xml:space="preserve"> (dopuszczalna jest numeracja odręczna)</w:t>
      </w:r>
      <w:r w:rsidRPr="0051131A">
        <w:rPr>
          <w:color w:val="auto"/>
        </w:rPr>
        <w:t xml:space="preserve"> oraz połączone w sposób trwały.</w:t>
      </w:r>
    </w:p>
    <w:p w14:paraId="48619D5C" w14:textId="77777777" w:rsidR="00BD7CC5" w:rsidRPr="0051131A" w:rsidRDefault="004749B0" w:rsidP="0076455A">
      <w:pPr>
        <w:numPr>
          <w:ilvl w:val="0"/>
          <w:numId w:val="5"/>
        </w:numPr>
        <w:spacing w:after="0"/>
        <w:ind w:hanging="360"/>
        <w:contextualSpacing/>
        <w:jc w:val="both"/>
        <w:rPr>
          <w:color w:val="auto"/>
        </w:rPr>
      </w:pPr>
      <w:r w:rsidRPr="0051131A">
        <w:rPr>
          <w:color w:val="auto"/>
        </w:rPr>
        <w:t>Wniosek o udzielenie Wsparcia Finansowego (Dotacji) wraz z wymaganymi załącznikami należy dostarczyć do Biura Projektu</w:t>
      </w:r>
      <w:r w:rsidR="00950AF4" w:rsidRPr="0051131A">
        <w:rPr>
          <w:color w:val="auto"/>
        </w:rPr>
        <w:t xml:space="preserve"> osobiście</w:t>
      </w:r>
      <w:r w:rsidRPr="0051131A">
        <w:rPr>
          <w:color w:val="auto"/>
        </w:rPr>
        <w:t xml:space="preserve">, w terminie naboru, o którym mowa w § 5 ust. 2. Nie </w:t>
      </w:r>
      <w:r w:rsidRPr="0051131A">
        <w:rPr>
          <w:color w:val="auto"/>
        </w:rPr>
        <w:lastRenderedPageBreak/>
        <w:t>dopuszcza się składania Wniosków o udzielenie Wsparcia Finansowego (Dotacji) pocztą lub kurierem.</w:t>
      </w:r>
    </w:p>
    <w:p w14:paraId="63DEAB36" w14:textId="77777777" w:rsidR="002A4330" w:rsidRPr="0051131A" w:rsidRDefault="004749B0" w:rsidP="002A4330">
      <w:pPr>
        <w:numPr>
          <w:ilvl w:val="0"/>
          <w:numId w:val="5"/>
        </w:numPr>
        <w:spacing w:after="0"/>
        <w:ind w:hanging="360"/>
        <w:contextualSpacing/>
        <w:jc w:val="both"/>
        <w:rPr>
          <w:color w:val="auto"/>
        </w:rPr>
      </w:pPr>
      <w:r w:rsidRPr="0051131A">
        <w:rPr>
          <w:color w:val="auto"/>
        </w:rPr>
        <w:t>Każda z osób, która złożyła Wniosek o udzielenie Wsparcia Finansowego (Dotacji) w Biurze Projektu otrzymuje potwierdzenie jego wpływu wraz z nadaniem numeru (zgodnym z numerem nadanym podczas rekrutacji).</w:t>
      </w:r>
    </w:p>
    <w:p w14:paraId="705B19D2" w14:textId="77777777" w:rsidR="00E60406" w:rsidRPr="0051131A" w:rsidRDefault="00E60406" w:rsidP="002A4330">
      <w:pPr>
        <w:ind w:left="360"/>
        <w:contextualSpacing/>
        <w:jc w:val="both"/>
        <w:rPr>
          <w:b/>
          <w:color w:val="auto"/>
        </w:rPr>
      </w:pPr>
    </w:p>
    <w:p w14:paraId="71FA7A02" w14:textId="77777777" w:rsidR="00BD7CC5" w:rsidRPr="0051131A" w:rsidRDefault="004749B0" w:rsidP="00F91106">
      <w:pPr>
        <w:spacing w:after="0"/>
        <w:jc w:val="center"/>
        <w:rPr>
          <w:color w:val="auto"/>
        </w:rPr>
      </w:pPr>
      <w:r w:rsidRPr="0051131A">
        <w:rPr>
          <w:b/>
          <w:color w:val="auto"/>
        </w:rPr>
        <w:t>§ 5</w:t>
      </w:r>
    </w:p>
    <w:p w14:paraId="31278E25" w14:textId="77777777" w:rsidR="00BD7CC5" w:rsidRPr="0051131A" w:rsidRDefault="004749B0" w:rsidP="00F91106">
      <w:pPr>
        <w:spacing w:after="0"/>
        <w:jc w:val="center"/>
        <w:rPr>
          <w:b/>
          <w:color w:val="auto"/>
        </w:rPr>
      </w:pPr>
      <w:r w:rsidRPr="0051131A">
        <w:rPr>
          <w:b/>
          <w:color w:val="auto"/>
        </w:rPr>
        <w:t>Nabór i ocena Wniosków o udzielenie Wsparcia Finansowego (Dotacji)</w:t>
      </w:r>
    </w:p>
    <w:p w14:paraId="5584FF2D" w14:textId="77777777" w:rsidR="00F91106" w:rsidRPr="0051131A" w:rsidRDefault="00F91106" w:rsidP="00F91106">
      <w:pPr>
        <w:spacing w:after="0"/>
        <w:jc w:val="center"/>
        <w:rPr>
          <w:color w:val="auto"/>
        </w:rPr>
      </w:pPr>
    </w:p>
    <w:p w14:paraId="6A3E441A" w14:textId="77777777" w:rsidR="00BD7CC5" w:rsidRPr="0051131A" w:rsidRDefault="004749B0" w:rsidP="0076455A">
      <w:pPr>
        <w:numPr>
          <w:ilvl w:val="0"/>
          <w:numId w:val="8"/>
        </w:numPr>
        <w:spacing w:after="0"/>
        <w:ind w:hanging="360"/>
        <w:contextualSpacing/>
        <w:jc w:val="both"/>
        <w:rPr>
          <w:color w:val="auto"/>
        </w:rPr>
      </w:pPr>
      <w:r w:rsidRPr="0051131A">
        <w:rPr>
          <w:color w:val="auto"/>
        </w:rPr>
        <w:t>Realizator Projektu/ Partner Projektu po zatwierdzeniu przez IP</w:t>
      </w:r>
      <w:r w:rsidR="00B039BA" w:rsidRPr="0051131A">
        <w:rPr>
          <w:color w:val="auto"/>
        </w:rPr>
        <w:t xml:space="preserve"> </w:t>
      </w:r>
      <w:r w:rsidRPr="0051131A">
        <w:rPr>
          <w:color w:val="auto"/>
        </w:rPr>
        <w:t>niniejszego Regulaminu</w:t>
      </w:r>
      <w:r w:rsidR="00612489" w:rsidRPr="0051131A">
        <w:rPr>
          <w:color w:val="auto"/>
        </w:rPr>
        <w:t>,</w:t>
      </w:r>
      <w:r w:rsidRPr="0051131A">
        <w:rPr>
          <w:color w:val="auto"/>
        </w:rPr>
        <w:t xml:space="preserve"> zamieści na Stronie Internetowej Projektu ogłoszenie o naborze Wniosków o udzielenie Wsparcia Finansowego (Dotacji)</w:t>
      </w:r>
      <w:r w:rsidR="00614D14" w:rsidRPr="0051131A">
        <w:rPr>
          <w:color w:val="auto"/>
        </w:rPr>
        <w:t xml:space="preserve">, odrębnie dla </w:t>
      </w:r>
      <w:r w:rsidR="00612489" w:rsidRPr="0051131A">
        <w:rPr>
          <w:color w:val="auto"/>
        </w:rPr>
        <w:t>W</w:t>
      </w:r>
      <w:r w:rsidR="00614D14" w:rsidRPr="0051131A">
        <w:rPr>
          <w:color w:val="auto"/>
        </w:rPr>
        <w:t xml:space="preserve">niosków o </w:t>
      </w:r>
      <w:r w:rsidR="00612489" w:rsidRPr="0051131A">
        <w:rPr>
          <w:color w:val="auto"/>
        </w:rPr>
        <w:t>udzielenie wsparcia finansowego</w:t>
      </w:r>
      <w:r w:rsidR="00614D14" w:rsidRPr="0051131A">
        <w:rPr>
          <w:color w:val="auto"/>
        </w:rPr>
        <w:t xml:space="preserve"> na utworzenie nowego miejsca pracy poprzez założenie nowego Przedsiębiorstwa Społecznego oraz odrębnie dla </w:t>
      </w:r>
      <w:r w:rsidR="00612489" w:rsidRPr="0051131A">
        <w:rPr>
          <w:color w:val="auto"/>
        </w:rPr>
        <w:t xml:space="preserve">Wniosków </w:t>
      </w:r>
      <w:r w:rsidR="00614D14" w:rsidRPr="0051131A">
        <w:rPr>
          <w:color w:val="auto"/>
        </w:rPr>
        <w:t xml:space="preserve">o </w:t>
      </w:r>
      <w:r w:rsidR="00612489" w:rsidRPr="0051131A">
        <w:rPr>
          <w:color w:val="auto"/>
        </w:rPr>
        <w:t>udzielenie wsparcia finansowego</w:t>
      </w:r>
      <w:r w:rsidRPr="0051131A">
        <w:rPr>
          <w:color w:val="auto"/>
        </w:rPr>
        <w:t xml:space="preserve"> </w:t>
      </w:r>
      <w:r w:rsidR="00614D14" w:rsidRPr="0051131A">
        <w:rPr>
          <w:color w:val="auto"/>
        </w:rPr>
        <w:t xml:space="preserve">na utworzenie nowego miejsca pracy </w:t>
      </w:r>
      <w:r w:rsidR="00DC73A0" w:rsidRPr="0051131A">
        <w:rPr>
          <w:color w:val="auto"/>
        </w:rPr>
        <w:br/>
      </w:r>
      <w:r w:rsidR="00614D14" w:rsidRPr="0051131A">
        <w:rPr>
          <w:color w:val="auto"/>
        </w:rPr>
        <w:t xml:space="preserve">w Istniejącym Przedsiębiorstwie Społecznym/ Istniejącym Podmiocie Ekonomii Społecznej, </w:t>
      </w:r>
      <w:r w:rsidR="00DC73A0" w:rsidRPr="0051131A">
        <w:rPr>
          <w:color w:val="auto"/>
        </w:rPr>
        <w:br/>
      </w:r>
      <w:r w:rsidRPr="0051131A">
        <w:rPr>
          <w:color w:val="auto"/>
        </w:rPr>
        <w:t>w terminie co najmniej 2 dni roboczych przed rozpoczęciem naboru.</w:t>
      </w:r>
    </w:p>
    <w:p w14:paraId="71C782B8" w14:textId="13EB0DCF" w:rsidR="00BD7CC5" w:rsidRPr="0051131A" w:rsidRDefault="004749B0" w:rsidP="0076455A">
      <w:pPr>
        <w:numPr>
          <w:ilvl w:val="0"/>
          <w:numId w:val="8"/>
        </w:numPr>
        <w:spacing w:after="0"/>
        <w:ind w:hanging="360"/>
        <w:contextualSpacing/>
        <w:jc w:val="both"/>
        <w:rPr>
          <w:color w:val="auto"/>
        </w:rPr>
      </w:pPr>
      <w:r w:rsidRPr="0051131A">
        <w:rPr>
          <w:color w:val="auto"/>
        </w:rPr>
        <w:t>Okres składania Wniosków o udzielenie Wsparcia Finansowego (Dotacji) trwa nie krócej niż 21 dni kalendarzowych od daty rozpoczęcia naboru wskazanej w ogłoszeniu</w:t>
      </w:r>
      <w:r w:rsidR="009077A6" w:rsidRPr="0051131A">
        <w:rPr>
          <w:color w:val="auto"/>
        </w:rPr>
        <w:t>,</w:t>
      </w:r>
      <w:r w:rsidRPr="0051131A">
        <w:rPr>
          <w:color w:val="auto"/>
        </w:rPr>
        <w:t xml:space="preserve"> o którym mowa w ust. 1</w:t>
      </w:r>
      <w:r w:rsidR="00454BA1">
        <w:rPr>
          <w:rStyle w:val="Odwoanieprzypisudolnego"/>
          <w:color w:val="auto"/>
        </w:rPr>
        <w:footnoteReference w:id="18"/>
      </w:r>
      <w:r w:rsidRPr="0051131A">
        <w:rPr>
          <w:color w:val="auto"/>
        </w:rPr>
        <w:t>.</w:t>
      </w:r>
    </w:p>
    <w:p w14:paraId="0DEEAE8E" w14:textId="6B6C8B22" w:rsidR="00BD7CC5" w:rsidRPr="0051131A" w:rsidRDefault="004749B0" w:rsidP="0076455A">
      <w:pPr>
        <w:numPr>
          <w:ilvl w:val="0"/>
          <w:numId w:val="8"/>
        </w:numPr>
        <w:spacing w:after="0"/>
        <w:ind w:hanging="360"/>
        <w:contextualSpacing/>
        <w:jc w:val="both"/>
        <w:rPr>
          <w:color w:val="auto"/>
        </w:rPr>
      </w:pPr>
      <w:r w:rsidRPr="0051131A">
        <w:rPr>
          <w:color w:val="auto"/>
        </w:rPr>
        <w:t>W przypadku złożenia Wniosków o udzieleni</w:t>
      </w:r>
      <w:r w:rsidR="000E0526" w:rsidRPr="0051131A">
        <w:rPr>
          <w:color w:val="auto"/>
        </w:rPr>
        <w:t>e</w:t>
      </w:r>
      <w:r w:rsidRPr="0051131A">
        <w:rPr>
          <w:color w:val="auto"/>
        </w:rPr>
        <w:t xml:space="preserve"> Wsparcia Finansowego (Dotacji) przez wszystkich Uczestników Projektu ze ścieżki wsparcia dotacyjnego, Realizator Projektu/ Partner Projektu zastrzega sobie prawo do zamknięcia naboru Wniosków w celu niezwłocznego przystąpienia</w:t>
      </w:r>
      <w:r w:rsidR="00B039BA" w:rsidRPr="0051131A">
        <w:rPr>
          <w:color w:val="auto"/>
        </w:rPr>
        <w:t xml:space="preserve"> </w:t>
      </w:r>
      <w:r w:rsidRPr="0051131A">
        <w:rPr>
          <w:color w:val="auto"/>
        </w:rPr>
        <w:t>do  procedury  ich  oceny,  o  czym  Realizator Projektu/ Partner Projektu poinformuje  na  Stronie Internetowej Projektu.</w:t>
      </w:r>
      <w:r w:rsidR="00E646AC" w:rsidRPr="0051131A">
        <w:rPr>
          <w:rStyle w:val="Odwoanieprzypisudolnego"/>
          <w:color w:val="auto"/>
        </w:rPr>
        <w:footnoteReference w:id="19"/>
      </w:r>
    </w:p>
    <w:p w14:paraId="18AB2BAB" w14:textId="77777777" w:rsidR="00BD7CC5" w:rsidRPr="0051131A" w:rsidRDefault="004749B0" w:rsidP="0076455A">
      <w:pPr>
        <w:numPr>
          <w:ilvl w:val="0"/>
          <w:numId w:val="8"/>
        </w:numPr>
        <w:spacing w:after="0"/>
        <w:ind w:hanging="360"/>
        <w:contextualSpacing/>
        <w:jc w:val="both"/>
        <w:rPr>
          <w:color w:val="auto"/>
        </w:rPr>
      </w:pPr>
      <w:r w:rsidRPr="0051131A">
        <w:rPr>
          <w:color w:val="auto"/>
        </w:rPr>
        <w:t xml:space="preserve">Wnioski o udzielenie Wsparcia Finansowego (Dotacji) podlegają ocenie formalnej </w:t>
      </w:r>
      <w:r w:rsidR="00631546" w:rsidRPr="0051131A">
        <w:rPr>
          <w:color w:val="auto"/>
        </w:rPr>
        <w:br/>
      </w:r>
      <w:r w:rsidRPr="0051131A">
        <w:rPr>
          <w:color w:val="auto"/>
        </w:rPr>
        <w:t>i merytorycznej, zgodnie z zasadami i kryteriami określonymi w niniejszym Regulaminie.</w:t>
      </w:r>
    </w:p>
    <w:p w14:paraId="79B70DCB" w14:textId="77777777" w:rsidR="00BD7CC5" w:rsidRPr="0051131A" w:rsidRDefault="004749B0" w:rsidP="0076455A">
      <w:pPr>
        <w:numPr>
          <w:ilvl w:val="0"/>
          <w:numId w:val="8"/>
        </w:numPr>
        <w:spacing w:after="0"/>
        <w:ind w:hanging="360"/>
        <w:contextualSpacing/>
        <w:jc w:val="both"/>
        <w:rPr>
          <w:color w:val="auto"/>
        </w:rPr>
      </w:pPr>
      <w:r w:rsidRPr="0051131A">
        <w:rPr>
          <w:color w:val="auto"/>
        </w:rPr>
        <w:t>Oceny formalnej i merytorycznej Wniosków o udzielenie Wsparcia Finansowego (Dotacji) dokonuje Realizator Projektu/ Partner Projektu w terminie do 14 dni roboczych od daty zakończenia naboru</w:t>
      </w:r>
      <w:r w:rsidR="003074E1">
        <w:rPr>
          <w:color w:val="auto"/>
        </w:rPr>
        <w:t xml:space="preserve"> lub niezwłocznie po wpłynięciu Wniosku o udzielenie Wsparcia Finansowego (dotacji)</w:t>
      </w:r>
      <w:r w:rsidR="005703D6">
        <w:rPr>
          <w:color w:val="auto"/>
        </w:rPr>
        <w:t xml:space="preserve"> dla danej grup</w:t>
      </w:r>
      <w:r w:rsidR="00F1640D">
        <w:rPr>
          <w:color w:val="auto"/>
        </w:rPr>
        <w:t>y</w:t>
      </w:r>
      <w:r w:rsidRPr="0051131A">
        <w:rPr>
          <w:color w:val="auto"/>
        </w:rPr>
        <w:t>.</w:t>
      </w:r>
    </w:p>
    <w:p w14:paraId="7E991A4E" w14:textId="77777777" w:rsidR="00BD7CC5" w:rsidRPr="0051131A" w:rsidRDefault="004749B0" w:rsidP="0076455A">
      <w:pPr>
        <w:numPr>
          <w:ilvl w:val="0"/>
          <w:numId w:val="8"/>
        </w:numPr>
        <w:spacing w:after="0"/>
        <w:ind w:hanging="360"/>
        <w:contextualSpacing/>
        <w:jc w:val="both"/>
        <w:rPr>
          <w:color w:val="auto"/>
        </w:rPr>
      </w:pPr>
      <w:r w:rsidRPr="0051131A">
        <w:rPr>
          <w:color w:val="auto"/>
        </w:rPr>
        <w:t>W uzasadnionym przypadku okres oceny Wniosków o udzielenie Wsparcia Finansowego (Dotacji), o którym mowa w ust. 5, może zostać wydłużony po uzgodnieniu z IP.</w:t>
      </w:r>
    </w:p>
    <w:p w14:paraId="52932263" w14:textId="77777777" w:rsidR="000979AB" w:rsidRPr="0051131A" w:rsidRDefault="004749B0" w:rsidP="002A4330">
      <w:pPr>
        <w:numPr>
          <w:ilvl w:val="0"/>
          <w:numId w:val="8"/>
        </w:numPr>
        <w:ind w:hanging="360"/>
        <w:contextualSpacing/>
        <w:jc w:val="both"/>
        <w:rPr>
          <w:b/>
          <w:color w:val="auto"/>
        </w:rPr>
      </w:pPr>
      <w:r w:rsidRPr="0051131A">
        <w:rPr>
          <w:color w:val="auto"/>
        </w:rPr>
        <w:t>Wnioski o udzielenie Wsparcia Finansowego (Dotacji) złożone przed rozpoczęciem naboru lub po terminie jego zakończenia, jak również w miejscu innym niż wskazane w ogłoszeniu o naborze wniosków nie będą podlegały rozpatrzeniu</w:t>
      </w:r>
      <w:r w:rsidR="00B039BA" w:rsidRPr="0051131A">
        <w:rPr>
          <w:color w:val="auto"/>
        </w:rPr>
        <w:t>.</w:t>
      </w:r>
    </w:p>
    <w:p w14:paraId="719B1A23" w14:textId="77777777" w:rsidR="00350256" w:rsidRPr="0051131A" w:rsidRDefault="00350256" w:rsidP="007A5693">
      <w:pPr>
        <w:spacing w:after="0"/>
        <w:rPr>
          <w:b/>
          <w:color w:val="auto"/>
        </w:rPr>
      </w:pPr>
    </w:p>
    <w:p w14:paraId="66469950" w14:textId="77777777" w:rsidR="00BD7CC5" w:rsidRPr="0051131A" w:rsidRDefault="004749B0" w:rsidP="00F512FD">
      <w:pPr>
        <w:spacing w:after="0"/>
        <w:jc w:val="center"/>
        <w:rPr>
          <w:color w:val="auto"/>
        </w:rPr>
      </w:pPr>
      <w:r w:rsidRPr="0051131A">
        <w:rPr>
          <w:b/>
          <w:color w:val="auto"/>
        </w:rPr>
        <w:t>§ 6</w:t>
      </w:r>
    </w:p>
    <w:p w14:paraId="3D7481C8" w14:textId="77777777" w:rsidR="00BD7CC5" w:rsidRPr="0051131A" w:rsidRDefault="004749B0" w:rsidP="00F512FD">
      <w:pPr>
        <w:spacing w:after="0"/>
        <w:jc w:val="center"/>
        <w:rPr>
          <w:b/>
          <w:color w:val="auto"/>
        </w:rPr>
      </w:pPr>
      <w:r w:rsidRPr="0051131A">
        <w:rPr>
          <w:b/>
          <w:color w:val="auto"/>
        </w:rPr>
        <w:t xml:space="preserve">OCENA FORMALNA </w:t>
      </w:r>
      <w:r w:rsidRPr="0051131A">
        <w:rPr>
          <w:b/>
          <w:color w:val="auto"/>
        </w:rPr>
        <w:br/>
        <w:t>Wniosków o udzielenie Wsparcia Finansowego (Dotacji)</w:t>
      </w:r>
    </w:p>
    <w:p w14:paraId="39A3A8D4" w14:textId="77777777" w:rsidR="00F512FD" w:rsidRPr="0051131A" w:rsidRDefault="00F512FD" w:rsidP="00F512FD">
      <w:pPr>
        <w:spacing w:after="0"/>
        <w:jc w:val="center"/>
        <w:rPr>
          <w:color w:val="auto"/>
        </w:rPr>
      </w:pPr>
    </w:p>
    <w:p w14:paraId="56909851" w14:textId="77777777" w:rsidR="00BD7CC5" w:rsidRPr="0051131A" w:rsidRDefault="004749B0" w:rsidP="0076455A">
      <w:pPr>
        <w:numPr>
          <w:ilvl w:val="0"/>
          <w:numId w:val="12"/>
        </w:numPr>
        <w:spacing w:after="0"/>
        <w:ind w:hanging="360"/>
        <w:contextualSpacing/>
        <w:jc w:val="both"/>
        <w:rPr>
          <w:color w:val="auto"/>
        </w:rPr>
      </w:pPr>
      <w:r w:rsidRPr="0051131A">
        <w:rPr>
          <w:color w:val="auto"/>
        </w:rPr>
        <w:t>Oceny formalnej Wniosków o udzielenie Wsparcia Finansowego (Dotacji) wraz z załącznikami dokonują wyznaczeni przez Realizatora Projektu/Partnera Projektu</w:t>
      </w:r>
      <w:r w:rsidR="00F916B2" w:rsidRPr="0051131A">
        <w:rPr>
          <w:color w:val="auto"/>
        </w:rPr>
        <w:t xml:space="preserve"> </w:t>
      </w:r>
      <w:r w:rsidRPr="0051131A">
        <w:rPr>
          <w:color w:val="auto"/>
        </w:rPr>
        <w:t>członkowie Zespołu Projektowego w terminie do 5 dni roboczych od daty zakończenia naboru</w:t>
      </w:r>
      <w:r w:rsidR="005703D6">
        <w:rPr>
          <w:color w:val="auto"/>
        </w:rPr>
        <w:t xml:space="preserve"> lub niezwłocznie po wpłynięciu Wniosków o udzielenie Wsparcia Finansowego (dotacji) dla danej grupy</w:t>
      </w:r>
      <w:r w:rsidRPr="0051131A">
        <w:rPr>
          <w:color w:val="auto"/>
        </w:rPr>
        <w:t xml:space="preserve">, w oparciu o Kartę Oceny Formalnej, której wzór </w:t>
      </w:r>
      <w:r w:rsidRPr="0051131A">
        <w:rPr>
          <w:color w:val="auto"/>
          <w:shd w:val="clear" w:color="auto" w:fill="FFFFFF" w:themeFill="background1"/>
        </w:rPr>
        <w:t>stanowi załącznik nr 7 do niniejszego Regulaminu.</w:t>
      </w:r>
    </w:p>
    <w:p w14:paraId="04304A53" w14:textId="77777777" w:rsidR="00BD7CC5" w:rsidRPr="0051131A" w:rsidRDefault="004749B0" w:rsidP="0076455A">
      <w:pPr>
        <w:numPr>
          <w:ilvl w:val="0"/>
          <w:numId w:val="12"/>
        </w:numPr>
        <w:spacing w:after="0"/>
        <w:ind w:hanging="360"/>
        <w:contextualSpacing/>
        <w:jc w:val="both"/>
        <w:rPr>
          <w:color w:val="auto"/>
        </w:rPr>
      </w:pPr>
      <w:r w:rsidRPr="0051131A">
        <w:rPr>
          <w:color w:val="auto"/>
        </w:rPr>
        <w:t xml:space="preserve">Oceny formalnej Wniosku o udzielenie Wsparcia Finansowego (Dotacji) dokonują dwie osoby </w:t>
      </w:r>
      <w:r w:rsidR="0079337C" w:rsidRPr="0051131A">
        <w:rPr>
          <w:color w:val="auto"/>
        </w:rPr>
        <w:br/>
      </w:r>
      <w:r w:rsidRPr="0051131A">
        <w:rPr>
          <w:color w:val="auto"/>
        </w:rPr>
        <w:t>z Zespołu Projektowego, wyznaczone przez Realizatora Projektu/ Partnera Projektu, które podpisują deklarację poufności zawartą w Karcie Oceny Formalnej.</w:t>
      </w:r>
    </w:p>
    <w:p w14:paraId="4B9FFF09" w14:textId="77777777" w:rsidR="00BD7CC5" w:rsidRPr="0051131A" w:rsidRDefault="004749B0" w:rsidP="0076455A">
      <w:pPr>
        <w:numPr>
          <w:ilvl w:val="0"/>
          <w:numId w:val="12"/>
        </w:numPr>
        <w:spacing w:after="0"/>
        <w:ind w:hanging="360"/>
        <w:contextualSpacing/>
        <w:jc w:val="both"/>
        <w:rPr>
          <w:color w:val="auto"/>
        </w:rPr>
      </w:pPr>
      <w:r w:rsidRPr="0051131A">
        <w:rPr>
          <w:color w:val="auto"/>
        </w:rPr>
        <w:t>Ocena formalna polega na ocenie kompletności oraz poprawności Wniosków o udzielenie Wsparcia Finansowego (Dotacji) wraz z załącznikami.</w:t>
      </w:r>
    </w:p>
    <w:p w14:paraId="5407CE8A" w14:textId="77777777" w:rsidR="002A4330" w:rsidRPr="0051131A" w:rsidRDefault="004749B0" w:rsidP="002A4330">
      <w:pPr>
        <w:numPr>
          <w:ilvl w:val="0"/>
          <w:numId w:val="12"/>
        </w:numPr>
        <w:spacing w:after="0"/>
        <w:ind w:hanging="360"/>
        <w:contextualSpacing/>
        <w:jc w:val="both"/>
        <w:rPr>
          <w:color w:val="auto"/>
        </w:rPr>
      </w:pPr>
      <w:r w:rsidRPr="0051131A">
        <w:rPr>
          <w:color w:val="auto"/>
        </w:rPr>
        <w:t>Ocena formalna Wniosków o udzielenie Wsparcia Finansowego (Dotacji) odbywa się według następujących kryteriów zawartych w Karcie Oceny Formalnej:</w:t>
      </w:r>
    </w:p>
    <w:p w14:paraId="4A8B6EE8" w14:textId="77777777" w:rsidR="00BD7CC5" w:rsidRPr="0051131A" w:rsidRDefault="00BD7CC5" w:rsidP="002A4330">
      <w:pPr>
        <w:spacing w:after="0"/>
        <w:ind w:left="360"/>
        <w:contextualSpacing/>
        <w:jc w:val="both"/>
        <w:rPr>
          <w:color w:val="auto"/>
        </w:rPr>
      </w:pPr>
    </w:p>
    <w:tbl>
      <w:tblPr>
        <w:tblStyle w:val="10"/>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63"/>
        <w:gridCol w:w="906"/>
        <w:gridCol w:w="828"/>
      </w:tblGrid>
      <w:tr w:rsidR="0051131A" w:rsidRPr="0051131A" w14:paraId="7C89575F" w14:textId="77777777" w:rsidTr="00C94377">
        <w:tc>
          <w:tcPr>
            <w:tcW w:w="0" w:type="auto"/>
            <w:vAlign w:val="center"/>
          </w:tcPr>
          <w:p w14:paraId="622A8DE6" w14:textId="77777777" w:rsidR="00BD7CC5" w:rsidRPr="0051131A" w:rsidRDefault="004749B0" w:rsidP="00C94377">
            <w:pPr>
              <w:spacing w:line="276" w:lineRule="auto"/>
              <w:jc w:val="center"/>
              <w:rPr>
                <w:color w:val="auto"/>
              </w:rPr>
            </w:pPr>
            <w:r w:rsidRPr="0051131A">
              <w:rPr>
                <w:b/>
                <w:color w:val="auto"/>
              </w:rPr>
              <w:t>Kryteria</w:t>
            </w:r>
            <w:r w:rsidR="006B6342" w:rsidRPr="0051131A">
              <w:rPr>
                <w:b/>
                <w:color w:val="auto"/>
              </w:rPr>
              <w:t xml:space="preserve"> oceny formalnej</w:t>
            </w:r>
          </w:p>
        </w:tc>
        <w:tc>
          <w:tcPr>
            <w:tcW w:w="0" w:type="auto"/>
            <w:vAlign w:val="center"/>
          </w:tcPr>
          <w:p w14:paraId="1592A5AC" w14:textId="77777777" w:rsidR="00BD7CC5" w:rsidRPr="0051131A" w:rsidRDefault="004749B0" w:rsidP="00C94377">
            <w:pPr>
              <w:spacing w:line="276" w:lineRule="auto"/>
              <w:jc w:val="center"/>
              <w:rPr>
                <w:color w:val="auto"/>
              </w:rPr>
            </w:pPr>
            <w:r w:rsidRPr="0051131A">
              <w:rPr>
                <w:b/>
                <w:color w:val="auto"/>
              </w:rPr>
              <w:t>TAK</w:t>
            </w:r>
          </w:p>
        </w:tc>
        <w:tc>
          <w:tcPr>
            <w:tcW w:w="0" w:type="auto"/>
            <w:vAlign w:val="center"/>
          </w:tcPr>
          <w:p w14:paraId="35EA674A" w14:textId="77777777" w:rsidR="00BD7CC5" w:rsidRPr="0051131A" w:rsidRDefault="004749B0" w:rsidP="00C94377">
            <w:pPr>
              <w:spacing w:line="276" w:lineRule="auto"/>
              <w:jc w:val="center"/>
              <w:rPr>
                <w:color w:val="auto"/>
              </w:rPr>
            </w:pPr>
            <w:r w:rsidRPr="0051131A">
              <w:rPr>
                <w:b/>
                <w:color w:val="auto"/>
              </w:rPr>
              <w:t>NIE</w:t>
            </w:r>
          </w:p>
        </w:tc>
      </w:tr>
      <w:tr w:rsidR="0051131A" w:rsidRPr="0051131A" w14:paraId="16782879" w14:textId="77777777" w:rsidTr="00C94377">
        <w:tc>
          <w:tcPr>
            <w:tcW w:w="0" w:type="auto"/>
            <w:gridSpan w:val="3"/>
          </w:tcPr>
          <w:p w14:paraId="3BE9E161" w14:textId="77777777" w:rsidR="00BD7CC5" w:rsidRPr="0051131A" w:rsidRDefault="004749B0" w:rsidP="00C94377">
            <w:pPr>
              <w:jc w:val="both"/>
              <w:rPr>
                <w:color w:val="auto"/>
              </w:rPr>
            </w:pPr>
            <w:r w:rsidRPr="0051131A">
              <w:rPr>
                <w:b/>
                <w:color w:val="auto"/>
              </w:rPr>
              <w:t>A</w:t>
            </w:r>
            <w:r w:rsidRPr="0051131A">
              <w:rPr>
                <w:color w:val="auto"/>
              </w:rPr>
              <w:t xml:space="preserve">. </w:t>
            </w:r>
            <w:r w:rsidRPr="0051131A">
              <w:rPr>
                <w:b/>
                <w:color w:val="auto"/>
              </w:rPr>
              <w:t xml:space="preserve">Kompletność Wniosku o udzielenie </w:t>
            </w:r>
            <w:r w:rsidR="00B0445B" w:rsidRPr="0051131A">
              <w:rPr>
                <w:b/>
                <w:color w:val="auto"/>
              </w:rPr>
              <w:t>Wsparcia F</w:t>
            </w:r>
            <w:r w:rsidRPr="0051131A">
              <w:rPr>
                <w:b/>
                <w:color w:val="auto"/>
              </w:rPr>
              <w:t>inansowego</w:t>
            </w:r>
            <w:r w:rsidR="00230537" w:rsidRPr="0051131A">
              <w:rPr>
                <w:b/>
                <w:color w:val="auto"/>
              </w:rPr>
              <w:t xml:space="preserve"> (dotacji)</w:t>
            </w:r>
            <w:r w:rsidRPr="0051131A">
              <w:rPr>
                <w:b/>
                <w:color w:val="auto"/>
              </w:rPr>
              <w:t xml:space="preserve"> na utworzenie miejsca pracy w </w:t>
            </w:r>
            <w:r w:rsidR="00B0445B" w:rsidRPr="0051131A">
              <w:rPr>
                <w:b/>
                <w:color w:val="auto"/>
              </w:rPr>
              <w:t>N</w:t>
            </w:r>
            <w:r w:rsidRPr="0051131A">
              <w:rPr>
                <w:b/>
                <w:color w:val="auto"/>
              </w:rPr>
              <w:t xml:space="preserve">owym </w:t>
            </w:r>
            <w:r w:rsidR="00230537" w:rsidRPr="0051131A">
              <w:rPr>
                <w:b/>
                <w:color w:val="auto"/>
              </w:rPr>
              <w:t>P</w:t>
            </w:r>
            <w:r w:rsidRPr="0051131A">
              <w:rPr>
                <w:b/>
                <w:color w:val="auto"/>
              </w:rPr>
              <w:t xml:space="preserve">rzedsiębiorstwie </w:t>
            </w:r>
            <w:r w:rsidR="00230537" w:rsidRPr="0051131A">
              <w:rPr>
                <w:b/>
                <w:color w:val="auto"/>
              </w:rPr>
              <w:t>S</w:t>
            </w:r>
            <w:r w:rsidRPr="0051131A">
              <w:rPr>
                <w:b/>
                <w:color w:val="auto"/>
              </w:rPr>
              <w:t xml:space="preserve">połecznym lub Wniosku o udzielenie wsparcia finansowego na utworzenie miejsca pracy w </w:t>
            </w:r>
            <w:r w:rsidR="00230537" w:rsidRPr="0051131A">
              <w:rPr>
                <w:b/>
                <w:color w:val="auto"/>
              </w:rPr>
              <w:t>I</w:t>
            </w:r>
            <w:r w:rsidRPr="0051131A">
              <w:rPr>
                <w:b/>
                <w:color w:val="auto"/>
              </w:rPr>
              <w:t xml:space="preserve">stniejącym </w:t>
            </w:r>
            <w:r w:rsidR="00230537" w:rsidRPr="0051131A">
              <w:rPr>
                <w:b/>
                <w:color w:val="auto"/>
              </w:rPr>
              <w:t>P</w:t>
            </w:r>
            <w:r w:rsidRPr="0051131A">
              <w:rPr>
                <w:b/>
                <w:color w:val="auto"/>
              </w:rPr>
              <w:t xml:space="preserve">rzedsiębiorstwie </w:t>
            </w:r>
            <w:r w:rsidR="00230537" w:rsidRPr="0051131A">
              <w:rPr>
                <w:b/>
                <w:color w:val="auto"/>
              </w:rPr>
              <w:t>S</w:t>
            </w:r>
            <w:r w:rsidRPr="0051131A">
              <w:rPr>
                <w:b/>
                <w:color w:val="auto"/>
              </w:rPr>
              <w:t>połecznym/</w:t>
            </w:r>
            <w:r w:rsidR="00230537" w:rsidRPr="0051131A">
              <w:rPr>
                <w:b/>
                <w:color w:val="auto"/>
              </w:rPr>
              <w:t>P</w:t>
            </w:r>
            <w:r w:rsidRPr="0051131A">
              <w:rPr>
                <w:b/>
                <w:color w:val="auto"/>
              </w:rPr>
              <w:t xml:space="preserve">odmiocie </w:t>
            </w:r>
            <w:r w:rsidR="00230537" w:rsidRPr="0051131A">
              <w:rPr>
                <w:b/>
                <w:color w:val="auto"/>
              </w:rPr>
              <w:t>E</w:t>
            </w:r>
            <w:r w:rsidRPr="0051131A">
              <w:rPr>
                <w:b/>
                <w:color w:val="auto"/>
              </w:rPr>
              <w:t xml:space="preserve">konomii </w:t>
            </w:r>
            <w:r w:rsidR="00230537" w:rsidRPr="0051131A">
              <w:rPr>
                <w:b/>
                <w:color w:val="auto"/>
              </w:rPr>
              <w:t>S</w:t>
            </w:r>
            <w:r w:rsidRPr="0051131A">
              <w:rPr>
                <w:b/>
                <w:color w:val="auto"/>
              </w:rPr>
              <w:t xml:space="preserve">połecznej po przekształceniu w </w:t>
            </w:r>
            <w:r w:rsidR="00230537" w:rsidRPr="0051131A">
              <w:rPr>
                <w:b/>
                <w:color w:val="auto"/>
              </w:rPr>
              <w:t>Przedsiębiorstwo S</w:t>
            </w:r>
            <w:r w:rsidRPr="0051131A">
              <w:rPr>
                <w:b/>
                <w:color w:val="auto"/>
              </w:rPr>
              <w:t>połeczne</w:t>
            </w:r>
          </w:p>
        </w:tc>
      </w:tr>
      <w:tr w:rsidR="0051131A" w:rsidRPr="0051131A" w14:paraId="202CC45B" w14:textId="77777777" w:rsidTr="00C94377">
        <w:trPr>
          <w:trHeight w:val="396"/>
        </w:trPr>
        <w:tc>
          <w:tcPr>
            <w:tcW w:w="0" w:type="auto"/>
            <w:vAlign w:val="center"/>
          </w:tcPr>
          <w:p w14:paraId="1AB56275" w14:textId="77777777" w:rsidR="00BD7CC5" w:rsidRPr="0051131A" w:rsidRDefault="004749B0" w:rsidP="00C94377">
            <w:pPr>
              <w:jc w:val="both"/>
              <w:rPr>
                <w:color w:val="auto"/>
              </w:rPr>
            </w:pPr>
            <w:r w:rsidRPr="0051131A">
              <w:rPr>
                <w:color w:val="auto"/>
              </w:rPr>
              <w:t>Wniosek został złożony w okresie naboru Wniosków</w:t>
            </w:r>
          </w:p>
        </w:tc>
        <w:tc>
          <w:tcPr>
            <w:tcW w:w="0" w:type="auto"/>
          </w:tcPr>
          <w:p w14:paraId="3B8ED455" w14:textId="77777777" w:rsidR="00BD7CC5" w:rsidRPr="0051131A" w:rsidRDefault="00BD7CC5" w:rsidP="00C94377">
            <w:pPr>
              <w:spacing w:line="276" w:lineRule="auto"/>
              <w:rPr>
                <w:color w:val="auto"/>
              </w:rPr>
            </w:pPr>
          </w:p>
        </w:tc>
        <w:tc>
          <w:tcPr>
            <w:tcW w:w="0" w:type="auto"/>
          </w:tcPr>
          <w:p w14:paraId="717492B3" w14:textId="77777777" w:rsidR="00BD7CC5" w:rsidRPr="0051131A" w:rsidRDefault="00BD7CC5" w:rsidP="00C94377">
            <w:pPr>
              <w:spacing w:line="276" w:lineRule="auto"/>
              <w:rPr>
                <w:color w:val="auto"/>
              </w:rPr>
            </w:pPr>
          </w:p>
        </w:tc>
      </w:tr>
      <w:tr w:rsidR="0051131A" w:rsidRPr="0051131A" w14:paraId="29926A61" w14:textId="77777777" w:rsidTr="00C94377">
        <w:tc>
          <w:tcPr>
            <w:tcW w:w="0" w:type="auto"/>
            <w:vAlign w:val="center"/>
          </w:tcPr>
          <w:p w14:paraId="70759D1D" w14:textId="77777777" w:rsidR="00BD7CC5" w:rsidRPr="0051131A" w:rsidRDefault="004749B0" w:rsidP="00C94377">
            <w:pPr>
              <w:jc w:val="both"/>
              <w:rPr>
                <w:color w:val="auto"/>
              </w:rPr>
            </w:pPr>
            <w:r w:rsidRPr="0051131A">
              <w:rPr>
                <w:color w:val="auto"/>
              </w:rPr>
              <w:t>Wniosek został złożony na wskazany adres Biura Projektu</w:t>
            </w:r>
          </w:p>
        </w:tc>
        <w:tc>
          <w:tcPr>
            <w:tcW w:w="0" w:type="auto"/>
          </w:tcPr>
          <w:p w14:paraId="6B195B5E" w14:textId="77777777" w:rsidR="00BD7CC5" w:rsidRPr="0051131A" w:rsidRDefault="00BD7CC5" w:rsidP="00C94377">
            <w:pPr>
              <w:spacing w:line="276" w:lineRule="auto"/>
              <w:rPr>
                <w:color w:val="auto"/>
              </w:rPr>
            </w:pPr>
          </w:p>
        </w:tc>
        <w:tc>
          <w:tcPr>
            <w:tcW w:w="0" w:type="auto"/>
          </w:tcPr>
          <w:p w14:paraId="46D30C79" w14:textId="77777777" w:rsidR="00BD7CC5" w:rsidRPr="0051131A" w:rsidRDefault="00BD7CC5" w:rsidP="00C94377">
            <w:pPr>
              <w:spacing w:line="276" w:lineRule="auto"/>
              <w:rPr>
                <w:color w:val="auto"/>
              </w:rPr>
            </w:pPr>
          </w:p>
        </w:tc>
      </w:tr>
      <w:tr w:rsidR="0051131A" w:rsidRPr="0051131A" w14:paraId="5D7493A0" w14:textId="77777777" w:rsidTr="00C94377">
        <w:tc>
          <w:tcPr>
            <w:tcW w:w="0" w:type="auto"/>
          </w:tcPr>
          <w:p w14:paraId="7107DEB5" w14:textId="48A553B6" w:rsidR="00BD7CC5" w:rsidRPr="0051131A" w:rsidRDefault="004749B0" w:rsidP="00C94377">
            <w:pPr>
              <w:jc w:val="both"/>
              <w:rPr>
                <w:color w:val="auto"/>
              </w:rPr>
            </w:pPr>
            <w:r w:rsidRPr="0051131A">
              <w:rPr>
                <w:color w:val="auto"/>
              </w:rPr>
              <w:t>Wniosek został złożony w formie papierowej broszury,  wypełniony jest w języku polskim, elektronicznie</w:t>
            </w:r>
            <w:r w:rsidR="00E97408">
              <w:rPr>
                <w:color w:val="auto"/>
              </w:rPr>
              <w:t xml:space="preserve">, poza oczywistymi omyłkami pisarskimi </w:t>
            </w:r>
            <w:r w:rsidRPr="0051131A">
              <w:rPr>
                <w:color w:val="auto"/>
              </w:rPr>
              <w:t>a jego wzór jest w pełni zgodny z obowiązującym wzorem w ramach Projektu</w:t>
            </w:r>
          </w:p>
        </w:tc>
        <w:tc>
          <w:tcPr>
            <w:tcW w:w="0" w:type="auto"/>
          </w:tcPr>
          <w:p w14:paraId="55F7ACEE" w14:textId="77777777" w:rsidR="00BD7CC5" w:rsidRPr="0051131A" w:rsidRDefault="00BD7CC5" w:rsidP="00C94377">
            <w:pPr>
              <w:spacing w:after="200" w:line="276" w:lineRule="auto"/>
              <w:rPr>
                <w:color w:val="auto"/>
              </w:rPr>
            </w:pPr>
          </w:p>
        </w:tc>
        <w:tc>
          <w:tcPr>
            <w:tcW w:w="0" w:type="auto"/>
          </w:tcPr>
          <w:p w14:paraId="19B204F3" w14:textId="77777777" w:rsidR="00BD7CC5" w:rsidRPr="0051131A" w:rsidRDefault="00BD7CC5" w:rsidP="00C94377">
            <w:pPr>
              <w:spacing w:after="200" w:line="276" w:lineRule="auto"/>
              <w:rPr>
                <w:color w:val="auto"/>
              </w:rPr>
            </w:pPr>
          </w:p>
        </w:tc>
      </w:tr>
      <w:tr w:rsidR="0051131A" w:rsidRPr="0051131A" w14:paraId="2978FC7E" w14:textId="77777777" w:rsidTr="00C94377">
        <w:trPr>
          <w:trHeight w:val="330"/>
        </w:trPr>
        <w:tc>
          <w:tcPr>
            <w:tcW w:w="0" w:type="auto"/>
          </w:tcPr>
          <w:p w14:paraId="5C50478D" w14:textId="1F764E2A" w:rsidR="00BD7CC5" w:rsidRPr="0051131A" w:rsidRDefault="004749B0" w:rsidP="00C94377">
            <w:pPr>
              <w:jc w:val="both"/>
              <w:rPr>
                <w:color w:val="auto"/>
              </w:rPr>
            </w:pPr>
            <w:r w:rsidRPr="0051131A">
              <w:rPr>
                <w:color w:val="auto"/>
              </w:rPr>
              <w:t>Wniosek ma ponumerowane strony</w:t>
            </w:r>
            <w:r w:rsidR="000C24BE">
              <w:rPr>
                <w:color w:val="auto"/>
              </w:rPr>
              <w:t xml:space="preserve"> (dopuszczalna numeracja odręczna)</w:t>
            </w:r>
            <w:r w:rsidRPr="0051131A">
              <w:rPr>
                <w:color w:val="auto"/>
              </w:rPr>
              <w:t xml:space="preserve"> i jest trwale połączony wraz z załącznikami</w:t>
            </w:r>
          </w:p>
        </w:tc>
        <w:tc>
          <w:tcPr>
            <w:tcW w:w="0" w:type="auto"/>
          </w:tcPr>
          <w:p w14:paraId="0ED5D1AE" w14:textId="77777777" w:rsidR="00BD7CC5" w:rsidRPr="0051131A" w:rsidRDefault="00BD7CC5" w:rsidP="00C94377">
            <w:pPr>
              <w:spacing w:after="200" w:line="276" w:lineRule="auto"/>
              <w:rPr>
                <w:color w:val="auto"/>
              </w:rPr>
            </w:pPr>
          </w:p>
        </w:tc>
        <w:tc>
          <w:tcPr>
            <w:tcW w:w="0" w:type="auto"/>
          </w:tcPr>
          <w:p w14:paraId="3BD9B170" w14:textId="77777777" w:rsidR="00BD7CC5" w:rsidRPr="0051131A" w:rsidRDefault="00BD7CC5" w:rsidP="00C94377">
            <w:pPr>
              <w:spacing w:after="200" w:line="276" w:lineRule="auto"/>
              <w:rPr>
                <w:color w:val="auto"/>
              </w:rPr>
            </w:pPr>
          </w:p>
        </w:tc>
      </w:tr>
      <w:tr w:rsidR="0051131A" w:rsidRPr="0051131A" w14:paraId="7B80B7BF" w14:textId="77777777" w:rsidTr="00C94377">
        <w:tc>
          <w:tcPr>
            <w:tcW w:w="0" w:type="auto"/>
          </w:tcPr>
          <w:p w14:paraId="217B2958" w14:textId="77777777" w:rsidR="00BD7CC5" w:rsidRPr="0051131A" w:rsidRDefault="004749B0" w:rsidP="00C94377">
            <w:pPr>
              <w:jc w:val="both"/>
              <w:rPr>
                <w:color w:val="auto"/>
              </w:rPr>
            </w:pPr>
            <w:r w:rsidRPr="0051131A">
              <w:rPr>
                <w:color w:val="auto"/>
              </w:rPr>
              <w:t xml:space="preserve">Wniosek został złożony w wymaganej liczbie egzemplarzy </w:t>
            </w:r>
          </w:p>
        </w:tc>
        <w:tc>
          <w:tcPr>
            <w:tcW w:w="0" w:type="auto"/>
          </w:tcPr>
          <w:p w14:paraId="0CEDD7F5" w14:textId="77777777" w:rsidR="00BD7CC5" w:rsidRPr="0051131A" w:rsidRDefault="00BD7CC5" w:rsidP="00C94377">
            <w:pPr>
              <w:spacing w:line="276" w:lineRule="auto"/>
              <w:rPr>
                <w:color w:val="auto"/>
              </w:rPr>
            </w:pPr>
          </w:p>
        </w:tc>
        <w:tc>
          <w:tcPr>
            <w:tcW w:w="0" w:type="auto"/>
          </w:tcPr>
          <w:p w14:paraId="1B829451" w14:textId="77777777" w:rsidR="00BD7CC5" w:rsidRPr="0051131A" w:rsidRDefault="00BD7CC5" w:rsidP="00C94377">
            <w:pPr>
              <w:spacing w:line="276" w:lineRule="auto"/>
              <w:rPr>
                <w:color w:val="auto"/>
              </w:rPr>
            </w:pPr>
          </w:p>
        </w:tc>
      </w:tr>
      <w:tr w:rsidR="0051131A" w:rsidRPr="0051131A" w14:paraId="1130053F" w14:textId="77777777" w:rsidTr="00C94377">
        <w:trPr>
          <w:trHeight w:val="192"/>
        </w:trPr>
        <w:tc>
          <w:tcPr>
            <w:tcW w:w="0" w:type="auto"/>
            <w:vAlign w:val="center"/>
          </w:tcPr>
          <w:p w14:paraId="14160FCD" w14:textId="77777777" w:rsidR="00BD7CC5" w:rsidRPr="0051131A" w:rsidRDefault="004749B0" w:rsidP="00C94377">
            <w:pPr>
              <w:rPr>
                <w:color w:val="auto"/>
              </w:rPr>
            </w:pPr>
            <w:r w:rsidRPr="0051131A">
              <w:rPr>
                <w:color w:val="auto"/>
              </w:rPr>
              <w:t>Wniosek został podpisany w określonym miejscu</w:t>
            </w:r>
          </w:p>
        </w:tc>
        <w:tc>
          <w:tcPr>
            <w:tcW w:w="0" w:type="auto"/>
            <w:vAlign w:val="center"/>
          </w:tcPr>
          <w:p w14:paraId="2D68F73A" w14:textId="77777777" w:rsidR="00BD7CC5" w:rsidRPr="0051131A" w:rsidRDefault="00BD7CC5" w:rsidP="00C94377">
            <w:pPr>
              <w:spacing w:after="200"/>
              <w:rPr>
                <w:color w:val="auto"/>
              </w:rPr>
            </w:pPr>
          </w:p>
        </w:tc>
        <w:tc>
          <w:tcPr>
            <w:tcW w:w="0" w:type="auto"/>
            <w:vAlign w:val="center"/>
          </w:tcPr>
          <w:p w14:paraId="2EE1380D" w14:textId="77777777" w:rsidR="00BD7CC5" w:rsidRPr="0051131A" w:rsidRDefault="00BD7CC5" w:rsidP="00C94377">
            <w:pPr>
              <w:spacing w:after="200"/>
              <w:rPr>
                <w:color w:val="auto"/>
              </w:rPr>
            </w:pPr>
          </w:p>
        </w:tc>
      </w:tr>
      <w:tr w:rsidR="0051131A" w:rsidRPr="0051131A" w14:paraId="0EBB4FE5" w14:textId="77777777" w:rsidTr="00C94377">
        <w:trPr>
          <w:trHeight w:val="242"/>
        </w:trPr>
        <w:tc>
          <w:tcPr>
            <w:tcW w:w="0" w:type="auto"/>
          </w:tcPr>
          <w:p w14:paraId="7A45F00A" w14:textId="77777777" w:rsidR="00BD7CC5" w:rsidRPr="0051131A" w:rsidRDefault="004749B0" w:rsidP="00C94377">
            <w:pPr>
              <w:jc w:val="both"/>
              <w:rPr>
                <w:color w:val="auto"/>
              </w:rPr>
            </w:pPr>
            <w:r w:rsidRPr="0051131A">
              <w:rPr>
                <w:color w:val="auto"/>
              </w:rPr>
              <w:t>Wniosek ma wypełnione wszystkie pola</w:t>
            </w:r>
            <w:r w:rsidRPr="0051131A">
              <w:rPr>
                <w:color w:val="auto"/>
              </w:rPr>
              <w:tab/>
            </w:r>
          </w:p>
        </w:tc>
        <w:tc>
          <w:tcPr>
            <w:tcW w:w="0" w:type="auto"/>
          </w:tcPr>
          <w:p w14:paraId="6816ABA3" w14:textId="77777777" w:rsidR="00BD7CC5" w:rsidRPr="0051131A" w:rsidRDefault="00BD7CC5" w:rsidP="00C94377">
            <w:pPr>
              <w:spacing w:line="276" w:lineRule="auto"/>
              <w:rPr>
                <w:color w:val="auto"/>
              </w:rPr>
            </w:pPr>
          </w:p>
        </w:tc>
        <w:tc>
          <w:tcPr>
            <w:tcW w:w="0" w:type="auto"/>
          </w:tcPr>
          <w:p w14:paraId="48C37DBB" w14:textId="77777777" w:rsidR="00BD7CC5" w:rsidRPr="0051131A" w:rsidRDefault="00BD7CC5" w:rsidP="00C94377">
            <w:pPr>
              <w:spacing w:line="276" w:lineRule="auto"/>
              <w:rPr>
                <w:color w:val="auto"/>
              </w:rPr>
            </w:pPr>
          </w:p>
        </w:tc>
      </w:tr>
      <w:tr w:rsidR="0051131A" w:rsidRPr="0051131A" w14:paraId="02F24E68" w14:textId="77777777" w:rsidTr="00C94377">
        <w:tc>
          <w:tcPr>
            <w:tcW w:w="0" w:type="auto"/>
          </w:tcPr>
          <w:p w14:paraId="42F4B951" w14:textId="77777777" w:rsidR="00BD7CC5" w:rsidRPr="0051131A" w:rsidRDefault="004749B0" w:rsidP="00C94377">
            <w:pPr>
              <w:jc w:val="both"/>
              <w:rPr>
                <w:color w:val="auto"/>
              </w:rPr>
            </w:pPr>
            <w:r w:rsidRPr="0051131A">
              <w:rPr>
                <w:color w:val="auto"/>
              </w:rPr>
              <w:t xml:space="preserve">Określona we Wniosku kwota Wsparcia Finansowego (Dotacji) jest mniejsza bądź równa maksymalnej, założonej w Projekcie, kwocie wsparcia finansowego dla jednego utworzonego miejsca pracy </w:t>
            </w:r>
          </w:p>
        </w:tc>
        <w:tc>
          <w:tcPr>
            <w:tcW w:w="0" w:type="auto"/>
          </w:tcPr>
          <w:p w14:paraId="417629F3" w14:textId="77777777" w:rsidR="00BD7CC5" w:rsidRPr="0051131A" w:rsidRDefault="00BD7CC5" w:rsidP="00C94377">
            <w:pPr>
              <w:spacing w:after="200" w:line="276" w:lineRule="auto"/>
              <w:rPr>
                <w:color w:val="auto"/>
              </w:rPr>
            </w:pPr>
          </w:p>
        </w:tc>
        <w:tc>
          <w:tcPr>
            <w:tcW w:w="0" w:type="auto"/>
          </w:tcPr>
          <w:p w14:paraId="6D341ABA" w14:textId="77777777" w:rsidR="00BD7CC5" w:rsidRPr="0051131A" w:rsidRDefault="00BD7CC5" w:rsidP="00C94377">
            <w:pPr>
              <w:spacing w:after="200" w:line="276" w:lineRule="auto"/>
              <w:rPr>
                <w:color w:val="auto"/>
              </w:rPr>
            </w:pPr>
          </w:p>
        </w:tc>
      </w:tr>
      <w:tr w:rsidR="0051131A" w:rsidRPr="0051131A" w14:paraId="0AD51201" w14:textId="77777777" w:rsidTr="00C94377">
        <w:tc>
          <w:tcPr>
            <w:tcW w:w="0" w:type="auto"/>
            <w:gridSpan w:val="3"/>
          </w:tcPr>
          <w:p w14:paraId="24B69093" w14:textId="77777777" w:rsidR="00BD7CC5" w:rsidRPr="0051131A" w:rsidRDefault="004749B0" w:rsidP="00C94377">
            <w:pPr>
              <w:rPr>
                <w:color w:val="auto"/>
              </w:rPr>
            </w:pPr>
            <w:r w:rsidRPr="0051131A">
              <w:rPr>
                <w:b/>
                <w:color w:val="auto"/>
              </w:rPr>
              <w:t>B</w:t>
            </w:r>
            <w:r w:rsidRPr="0051131A">
              <w:rPr>
                <w:color w:val="auto"/>
              </w:rPr>
              <w:t xml:space="preserve">. </w:t>
            </w:r>
            <w:r w:rsidRPr="0051131A">
              <w:rPr>
                <w:b/>
                <w:color w:val="auto"/>
              </w:rPr>
              <w:t>Kompletność załączników do Wniosku</w:t>
            </w:r>
            <w:r w:rsidR="001A3CD2" w:rsidRPr="0051131A">
              <w:rPr>
                <w:b/>
                <w:color w:val="auto"/>
              </w:rPr>
              <w:t xml:space="preserve"> o udzielenie W</w:t>
            </w:r>
            <w:r w:rsidR="00D461B8" w:rsidRPr="0051131A">
              <w:rPr>
                <w:b/>
                <w:color w:val="auto"/>
              </w:rPr>
              <w:t>sparcia finansowego (dotacji)</w:t>
            </w:r>
          </w:p>
        </w:tc>
      </w:tr>
      <w:tr w:rsidR="0051131A" w:rsidRPr="0051131A" w14:paraId="7E76D1B1" w14:textId="77777777" w:rsidTr="00C94377">
        <w:tc>
          <w:tcPr>
            <w:tcW w:w="0" w:type="auto"/>
          </w:tcPr>
          <w:p w14:paraId="2B205621" w14:textId="77777777" w:rsidR="00BD7CC5" w:rsidRPr="0051131A" w:rsidRDefault="004749B0" w:rsidP="00C94377">
            <w:pPr>
              <w:jc w:val="both"/>
              <w:rPr>
                <w:color w:val="auto"/>
              </w:rPr>
            </w:pPr>
            <w:r w:rsidRPr="0051131A">
              <w:rPr>
                <w:color w:val="auto"/>
              </w:rPr>
              <w:t>Wniosek zawiera wszystkie wymagane załączniki, w tym:</w:t>
            </w:r>
          </w:p>
        </w:tc>
        <w:tc>
          <w:tcPr>
            <w:tcW w:w="0" w:type="auto"/>
          </w:tcPr>
          <w:p w14:paraId="1294F872" w14:textId="77777777" w:rsidR="00BD7CC5" w:rsidRPr="0051131A" w:rsidRDefault="00BD7CC5" w:rsidP="00C94377">
            <w:pPr>
              <w:spacing w:line="276" w:lineRule="auto"/>
              <w:rPr>
                <w:color w:val="auto"/>
              </w:rPr>
            </w:pPr>
          </w:p>
        </w:tc>
        <w:tc>
          <w:tcPr>
            <w:tcW w:w="0" w:type="auto"/>
          </w:tcPr>
          <w:p w14:paraId="780BF9B0" w14:textId="77777777" w:rsidR="00BD7CC5" w:rsidRPr="0051131A" w:rsidRDefault="00BD7CC5" w:rsidP="00C94377">
            <w:pPr>
              <w:spacing w:line="276" w:lineRule="auto"/>
              <w:rPr>
                <w:color w:val="auto"/>
              </w:rPr>
            </w:pPr>
          </w:p>
        </w:tc>
      </w:tr>
      <w:tr w:rsidR="0051131A" w:rsidRPr="0051131A" w14:paraId="45B5531D" w14:textId="77777777" w:rsidTr="00C94377">
        <w:tc>
          <w:tcPr>
            <w:tcW w:w="0" w:type="auto"/>
            <w:gridSpan w:val="3"/>
          </w:tcPr>
          <w:p w14:paraId="2F575DC6" w14:textId="77777777" w:rsidR="00BD7CC5" w:rsidRPr="0051131A" w:rsidRDefault="004749B0" w:rsidP="00C94377">
            <w:pPr>
              <w:jc w:val="both"/>
              <w:rPr>
                <w:color w:val="auto"/>
              </w:rPr>
            </w:pPr>
            <w:r w:rsidRPr="0051131A">
              <w:rPr>
                <w:color w:val="auto"/>
              </w:rPr>
              <w:t xml:space="preserve">1.Biznesplan </w:t>
            </w:r>
          </w:p>
        </w:tc>
      </w:tr>
      <w:tr w:rsidR="0051131A" w:rsidRPr="0051131A" w14:paraId="2F9BABEF" w14:textId="77777777" w:rsidTr="00C94377">
        <w:tc>
          <w:tcPr>
            <w:tcW w:w="0" w:type="auto"/>
          </w:tcPr>
          <w:p w14:paraId="584265BC" w14:textId="77777777" w:rsidR="00BD7CC5" w:rsidRPr="0051131A" w:rsidRDefault="00D461B8" w:rsidP="00C94377">
            <w:pPr>
              <w:jc w:val="both"/>
              <w:rPr>
                <w:color w:val="auto"/>
              </w:rPr>
            </w:pPr>
            <w:r w:rsidRPr="0051131A">
              <w:rPr>
                <w:color w:val="auto"/>
              </w:rPr>
              <w:t xml:space="preserve">   </w:t>
            </w:r>
            <w:r w:rsidR="004749B0" w:rsidRPr="0051131A">
              <w:rPr>
                <w:color w:val="auto"/>
              </w:rPr>
              <w:t>Biznesplan jest w pełni zgodny z obowiązującym wzorem w ramach Projektu</w:t>
            </w:r>
          </w:p>
        </w:tc>
        <w:tc>
          <w:tcPr>
            <w:tcW w:w="0" w:type="auto"/>
          </w:tcPr>
          <w:p w14:paraId="0645D436" w14:textId="77777777" w:rsidR="00BD7CC5" w:rsidRPr="0051131A" w:rsidRDefault="00BD7CC5" w:rsidP="00C94377">
            <w:pPr>
              <w:spacing w:line="276" w:lineRule="auto"/>
              <w:rPr>
                <w:color w:val="auto"/>
              </w:rPr>
            </w:pPr>
          </w:p>
        </w:tc>
        <w:tc>
          <w:tcPr>
            <w:tcW w:w="0" w:type="auto"/>
          </w:tcPr>
          <w:p w14:paraId="3FEAD935" w14:textId="77777777" w:rsidR="00BD7CC5" w:rsidRPr="0051131A" w:rsidRDefault="00BD7CC5" w:rsidP="00C94377">
            <w:pPr>
              <w:spacing w:line="276" w:lineRule="auto"/>
              <w:rPr>
                <w:color w:val="auto"/>
              </w:rPr>
            </w:pPr>
          </w:p>
        </w:tc>
      </w:tr>
      <w:tr w:rsidR="0051131A" w:rsidRPr="0051131A" w14:paraId="0210AD9A" w14:textId="77777777" w:rsidTr="00C94377">
        <w:trPr>
          <w:trHeight w:val="285"/>
        </w:trPr>
        <w:tc>
          <w:tcPr>
            <w:tcW w:w="0" w:type="auto"/>
          </w:tcPr>
          <w:p w14:paraId="021FB5F6" w14:textId="77777777" w:rsidR="00BD7CC5" w:rsidRPr="0051131A" w:rsidRDefault="00D461B8" w:rsidP="00C94377">
            <w:pPr>
              <w:jc w:val="both"/>
              <w:rPr>
                <w:color w:val="auto"/>
              </w:rPr>
            </w:pPr>
            <w:r w:rsidRPr="0051131A">
              <w:rPr>
                <w:color w:val="auto"/>
              </w:rPr>
              <w:t xml:space="preserve">   </w:t>
            </w:r>
            <w:r w:rsidR="004749B0" w:rsidRPr="0051131A">
              <w:rPr>
                <w:color w:val="auto"/>
              </w:rPr>
              <w:t>Biznesplan jest podpisany w określonym miejscu</w:t>
            </w:r>
          </w:p>
        </w:tc>
        <w:tc>
          <w:tcPr>
            <w:tcW w:w="0" w:type="auto"/>
          </w:tcPr>
          <w:p w14:paraId="15945272" w14:textId="77777777" w:rsidR="00BD7CC5" w:rsidRPr="0051131A" w:rsidRDefault="00BD7CC5" w:rsidP="00C94377">
            <w:pPr>
              <w:spacing w:after="200"/>
              <w:rPr>
                <w:color w:val="auto"/>
              </w:rPr>
            </w:pPr>
          </w:p>
        </w:tc>
        <w:tc>
          <w:tcPr>
            <w:tcW w:w="0" w:type="auto"/>
          </w:tcPr>
          <w:p w14:paraId="762B9C1B" w14:textId="77777777" w:rsidR="00BD7CC5" w:rsidRPr="0051131A" w:rsidRDefault="00BD7CC5" w:rsidP="00C94377">
            <w:pPr>
              <w:spacing w:after="200"/>
              <w:rPr>
                <w:color w:val="auto"/>
              </w:rPr>
            </w:pPr>
          </w:p>
        </w:tc>
      </w:tr>
      <w:tr w:rsidR="0051131A" w:rsidRPr="0051131A" w14:paraId="3E014627" w14:textId="77777777" w:rsidTr="00C94377">
        <w:trPr>
          <w:trHeight w:val="377"/>
        </w:trPr>
        <w:tc>
          <w:tcPr>
            <w:tcW w:w="0" w:type="auto"/>
          </w:tcPr>
          <w:p w14:paraId="54E08EBD" w14:textId="77777777" w:rsidR="00BD7CC5" w:rsidRPr="0051131A" w:rsidRDefault="00D461B8" w:rsidP="00C94377">
            <w:pPr>
              <w:jc w:val="both"/>
              <w:rPr>
                <w:color w:val="auto"/>
              </w:rPr>
            </w:pPr>
            <w:r w:rsidRPr="0051131A">
              <w:rPr>
                <w:color w:val="auto"/>
              </w:rPr>
              <w:t xml:space="preserve">   </w:t>
            </w:r>
            <w:r w:rsidR="004749B0" w:rsidRPr="0051131A">
              <w:rPr>
                <w:color w:val="auto"/>
              </w:rPr>
              <w:t>Biznesplan ma ponumerowane strony i wypełnione wszystkie wymagane pola</w:t>
            </w:r>
          </w:p>
        </w:tc>
        <w:tc>
          <w:tcPr>
            <w:tcW w:w="0" w:type="auto"/>
          </w:tcPr>
          <w:p w14:paraId="45D0BF6E" w14:textId="77777777" w:rsidR="00BD7CC5" w:rsidRPr="0051131A" w:rsidRDefault="00BD7CC5" w:rsidP="00C94377">
            <w:pPr>
              <w:spacing w:after="200"/>
              <w:rPr>
                <w:color w:val="auto"/>
              </w:rPr>
            </w:pPr>
          </w:p>
        </w:tc>
        <w:tc>
          <w:tcPr>
            <w:tcW w:w="0" w:type="auto"/>
          </w:tcPr>
          <w:p w14:paraId="744CB679" w14:textId="77777777" w:rsidR="00BD7CC5" w:rsidRPr="0051131A" w:rsidRDefault="00BD7CC5" w:rsidP="00C94377">
            <w:pPr>
              <w:spacing w:after="200"/>
              <w:rPr>
                <w:color w:val="auto"/>
              </w:rPr>
            </w:pPr>
          </w:p>
        </w:tc>
      </w:tr>
      <w:tr w:rsidR="0051131A" w:rsidRPr="0051131A" w14:paraId="12C92931" w14:textId="77777777" w:rsidTr="00C94377">
        <w:tc>
          <w:tcPr>
            <w:tcW w:w="0" w:type="auto"/>
            <w:gridSpan w:val="3"/>
          </w:tcPr>
          <w:p w14:paraId="51ED2C4B" w14:textId="77777777" w:rsidR="00BD7CC5" w:rsidRPr="0051131A" w:rsidRDefault="004749B0" w:rsidP="00C94377">
            <w:pPr>
              <w:jc w:val="both"/>
              <w:rPr>
                <w:color w:val="auto"/>
              </w:rPr>
            </w:pPr>
            <w:r w:rsidRPr="0051131A">
              <w:rPr>
                <w:color w:val="auto"/>
              </w:rPr>
              <w:t xml:space="preserve">2.Budżet zał. nr 1 do Biznesplanu oraz Harmonogram rzeczowo-finansowy zał. nr 2 do </w:t>
            </w:r>
            <w:r w:rsidRPr="0051131A">
              <w:rPr>
                <w:color w:val="auto"/>
              </w:rPr>
              <w:lastRenderedPageBreak/>
              <w:t>Biznesplanu</w:t>
            </w:r>
          </w:p>
        </w:tc>
      </w:tr>
      <w:tr w:rsidR="0051131A" w:rsidRPr="0051131A" w14:paraId="7E42EB82" w14:textId="77777777" w:rsidTr="00C94377">
        <w:tc>
          <w:tcPr>
            <w:tcW w:w="0" w:type="auto"/>
          </w:tcPr>
          <w:p w14:paraId="4A3DFE83" w14:textId="77777777" w:rsidR="00BD7CC5" w:rsidRPr="0051131A" w:rsidRDefault="004749B0" w:rsidP="00C94377">
            <w:pPr>
              <w:jc w:val="both"/>
              <w:rPr>
                <w:color w:val="auto"/>
              </w:rPr>
            </w:pPr>
            <w:r w:rsidRPr="0051131A">
              <w:rPr>
                <w:color w:val="auto"/>
              </w:rPr>
              <w:lastRenderedPageBreak/>
              <w:t>Budżet i Harmonogram rzeczowo-finansowy jest w pełni zgodny z obowiązującym wzorem w ramach Projektu</w:t>
            </w:r>
          </w:p>
        </w:tc>
        <w:tc>
          <w:tcPr>
            <w:tcW w:w="0" w:type="auto"/>
          </w:tcPr>
          <w:p w14:paraId="4759CCE5" w14:textId="77777777" w:rsidR="00BD7CC5" w:rsidRPr="0051131A" w:rsidRDefault="00BD7CC5" w:rsidP="00C94377">
            <w:pPr>
              <w:spacing w:line="276" w:lineRule="auto"/>
              <w:rPr>
                <w:color w:val="auto"/>
              </w:rPr>
            </w:pPr>
          </w:p>
        </w:tc>
        <w:tc>
          <w:tcPr>
            <w:tcW w:w="0" w:type="auto"/>
          </w:tcPr>
          <w:p w14:paraId="5B1636D8" w14:textId="77777777" w:rsidR="00BD7CC5" w:rsidRPr="0051131A" w:rsidRDefault="00BD7CC5" w:rsidP="00C94377">
            <w:pPr>
              <w:spacing w:line="276" w:lineRule="auto"/>
              <w:rPr>
                <w:color w:val="auto"/>
              </w:rPr>
            </w:pPr>
          </w:p>
        </w:tc>
      </w:tr>
      <w:tr w:rsidR="0051131A" w:rsidRPr="0051131A" w14:paraId="34938D83" w14:textId="77777777" w:rsidTr="00C94377">
        <w:trPr>
          <w:trHeight w:val="312"/>
        </w:trPr>
        <w:tc>
          <w:tcPr>
            <w:tcW w:w="0" w:type="auto"/>
          </w:tcPr>
          <w:p w14:paraId="6851E1C5" w14:textId="77777777" w:rsidR="00BD7CC5" w:rsidRPr="0051131A" w:rsidRDefault="004749B0" w:rsidP="00C94377">
            <w:pPr>
              <w:jc w:val="both"/>
              <w:rPr>
                <w:color w:val="auto"/>
              </w:rPr>
            </w:pPr>
            <w:r w:rsidRPr="0051131A">
              <w:rPr>
                <w:color w:val="auto"/>
              </w:rPr>
              <w:t>Budżet i Harmonogram rzeczowo-finansowy jest podpisany w określonym miejscu</w:t>
            </w:r>
          </w:p>
        </w:tc>
        <w:tc>
          <w:tcPr>
            <w:tcW w:w="0" w:type="auto"/>
          </w:tcPr>
          <w:p w14:paraId="284F3309" w14:textId="77777777" w:rsidR="00BD7CC5" w:rsidRPr="0051131A" w:rsidRDefault="00BD7CC5" w:rsidP="00C94377">
            <w:pPr>
              <w:spacing w:after="200" w:line="276" w:lineRule="auto"/>
              <w:rPr>
                <w:color w:val="auto"/>
              </w:rPr>
            </w:pPr>
          </w:p>
        </w:tc>
        <w:tc>
          <w:tcPr>
            <w:tcW w:w="0" w:type="auto"/>
          </w:tcPr>
          <w:p w14:paraId="0165AC67" w14:textId="77777777" w:rsidR="00BD7CC5" w:rsidRPr="0051131A" w:rsidRDefault="00BD7CC5" w:rsidP="00C94377">
            <w:pPr>
              <w:spacing w:after="200" w:line="276" w:lineRule="auto"/>
              <w:rPr>
                <w:color w:val="auto"/>
              </w:rPr>
            </w:pPr>
          </w:p>
        </w:tc>
      </w:tr>
      <w:tr w:rsidR="0051131A" w:rsidRPr="0051131A" w14:paraId="565C7B43" w14:textId="77777777" w:rsidTr="00C94377">
        <w:tc>
          <w:tcPr>
            <w:tcW w:w="0" w:type="auto"/>
          </w:tcPr>
          <w:p w14:paraId="1BA8A6DF" w14:textId="77777777" w:rsidR="00BD7CC5" w:rsidRPr="0051131A" w:rsidRDefault="004749B0" w:rsidP="00C94377">
            <w:pPr>
              <w:jc w:val="both"/>
              <w:rPr>
                <w:color w:val="auto"/>
              </w:rPr>
            </w:pPr>
            <w:r w:rsidRPr="0051131A">
              <w:rPr>
                <w:color w:val="auto"/>
              </w:rPr>
              <w:t xml:space="preserve">Budżet i Harmonogram rzeczowo-finansowy ma ponumerowane strony </w:t>
            </w:r>
            <w:r w:rsidR="0090797C" w:rsidRPr="0051131A">
              <w:rPr>
                <w:color w:val="auto"/>
              </w:rPr>
              <w:br/>
            </w:r>
            <w:r w:rsidRPr="0051131A">
              <w:rPr>
                <w:color w:val="auto"/>
              </w:rPr>
              <w:t>i wypełnione wszystkie wymagane pola</w:t>
            </w:r>
          </w:p>
        </w:tc>
        <w:tc>
          <w:tcPr>
            <w:tcW w:w="0" w:type="auto"/>
          </w:tcPr>
          <w:p w14:paraId="3016748B" w14:textId="77777777" w:rsidR="00BD7CC5" w:rsidRPr="0051131A" w:rsidRDefault="00BD7CC5" w:rsidP="00C94377">
            <w:pPr>
              <w:spacing w:line="276" w:lineRule="auto"/>
              <w:rPr>
                <w:color w:val="auto"/>
              </w:rPr>
            </w:pPr>
          </w:p>
        </w:tc>
        <w:tc>
          <w:tcPr>
            <w:tcW w:w="0" w:type="auto"/>
          </w:tcPr>
          <w:p w14:paraId="6881CB2D" w14:textId="77777777" w:rsidR="00BD7CC5" w:rsidRPr="0051131A" w:rsidRDefault="00BD7CC5" w:rsidP="00C94377">
            <w:pPr>
              <w:spacing w:line="276" w:lineRule="auto"/>
              <w:rPr>
                <w:color w:val="auto"/>
              </w:rPr>
            </w:pPr>
          </w:p>
        </w:tc>
      </w:tr>
      <w:tr w:rsidR="0051131A" w:rsidRPr="0051131A" w14:paraId="7FF70928" w14:textId="77777777" w:rsidTr="00C94377">
        <w:tc>
          <w:tcPr>
            <w:tcW w:w="0" w:type="auto"/>
          </w:tcPr>
          <w:p w14:paraId="34F1AFE1" w14:textId="77777777" w:rsidR="00386033" w:rsidRPr="0051131A" w:rsidRDefault="00C9541F" w:rsidP="00C94377">
            <w:pPr>
              <w:pStyle w:val="Akapitzlist"/>
              <w:numPr>
                <w:ilvl w:val="0"/>
                <w:numId w:val="39"/>
              </w:numPr>
              <w:tabs>
                <w:tab w:val="left" w:pos="246"/>
                <w:tab w:val="left" w:pos="685"/>
                <w:tab w:val="left" w:pos="1052"/>
              </w:tabs>
              <w:ind w:left="0" w:firstLine="0"/>
              <w:jc w:val="both"/>
              <w:rPr>
                <w:color w:val="auto"/>
              </w:rPr>
            </w:pPr>
            <w:r w:rsidRPr="0051131A">
              <w:rPr>
                <w:color w:val="auto"/>
              </w:rPr>
              <w:t>Deklaracja uczestnictwa w Projekcie</w:t>
            </w:r>
          </w:p>
        </w:tc>
        <w:tc>
          <w:tcPr>
            <w:tcW w:w="0" w:type="auto"/>
          </w:tcPr>
          <w:p w14:paraId="36F50BDA" w14:textId="77777777" w:rsidR="00386033" w:rsidRPr="0051131A" w:rsidRDefault="00386033" w:rsidP="00C94377">
            <w:pPr>
              <w:rPr>
                <w:color w:val="auto"/>
              </w:rPr>
            </w:pPr>
          </w:p>
        </w:tc>
        <w:tc>
          <w:tcPr>
            <w:tcW w:w="0" w:type="auto"/>
          </w:tcPr>
          <w:p w14:paraId="71D47E1D" w14:textId="77777777" w:rsidR="00386033" w:rsidRPr="0051131A" w:rsidRDefault="00386033" w:rsidP="00C94377">
            <w:pPr>
              <w:rPr>
                <w:color w:val="auto"/>
              </w:rPr>
            </w:pPr>
          </w:p>
        </w:tc>
      </w:tr>
      <w:tr w:rsidR="0051131A" w:rsidRPr="0051131A" w14:paraId="515BF7B4" w14:textId="77777777" w:rsidTr="00C94377">
        <w:tc>
          <w:tcPr>
            <w:tcW w:w="0" w:type="auto"/>
            <w:gridSpan w:val="3"/>
          </w:tcPr>
          <w:p w14:paraId="43272FA7" w14:textId="77777777" w:rsidR="00BD7CC5" w:rsidRPr="0051131A" w:rsidRDefault="00C9541F" w:rsidP="00C94377">
            <w:pPr>
              <w:rPr>
                <w:color w:val="auto"/>
              </w:rPr>
            </w:pPr>
            <w:r w:rsidRPr="0051131A">
              <w:rPr>
                <w:color w:val="auto"/>
              </w:rPr>
              <w:t>4.</w:t>
            </w:r>
            <w:r w:rsidR="004749B0" w:rsidRPr="0051131A">
              <w:rPr>
                <w:color w:val="auto"/>
              </w:rPr>
              <w:t xml:space="preserve">  Kserokopia  zaświadczenia  ukończenia  przez  Uczestnika  Projektu</w:t>
            </w:r>
            <w:r w:rsidR="009C34A2" w:rsidRPr="0051131A">
              <w:rPr>
                <w:color w:val="auto"/>
              </w:rPr>
              <w:t xml:space="preserve"> Podstawowego </w:t>
            </w:r>
            <w:r w:rsidR="004749B0" w:rsidRPr="0051131A">
              <w:rPr>
                <w:color w:val="auto"/>
              </w:rPr>
              <w:t>Wsparcia Doradczo- Szkoleniowego</w:t>
            </w:r>
            <w:r w:rsidR="00614D14" w:rsidRPr="0051131A">
              <w:rPr>
                <w:color w:val="auto"/>
              </w:rPr>
              <w:t xml:space="preserve"> </w:t>
            </w:r>
          </w:p>
        </w:tc>
      </w:tr>
      <w:tr w:rsidR="0051131A" w:rsidRPr="0051131A" w14:paraId="5FCE867E" w14:textId="77777777" w:rsidTr="00C94377">
        <w:tc>
          <w:tcPr>
            <w:tcW w:w="0" w:type="auto"/>
          </w:tcPr>
          <w:p w14:paraId="503A8CA8" w14:textId="77777777" w:rsidR="00BD7CC5" w:rsidRPr="0051131A" w:rsidRDefault="004749B0" w:rsidP="00C94377">
            <w:pPr>
              <w:jc w:val="both"/>
              <w:rPr>
                <w:color w:val="auto"/>
              </w:rPr>
            </w:pPr>
            <w:r w:rsidRPr="0051131A">
              <w:rPr>
                <w:color w:val="auto"/>
              </w:rPr>
              <w:t xml:space="preserve">Kserokopia zaświadczenia potwierdzającego ukończenie Podstawowego Wsparcia Doradczo-Szkoleniowego, potwierdzona za zgodność z oryginałem lub </w:t>
            </w:r>
            <w:r w:rsidR="0090797C" w:rsidRPr="0051131A">
              <w:rPr>
                <w:color w:val="auto"/>
              </w:rPr>
              <w:br/>
            </w:r>
            <w:r w:rsidRPr="0051131A">
              <w:rPr>
                <w:color w:val="auto"/>
              </w:rPr>
              <w:t xml:space="preserve">w przypadku Uczestników Projektu ubiegających się o zatrudnienie w </w:t>
            </w:r>
            <w:r w:rsidR="00C20C69" w:rsidRPr="0051131A">
              <w:rPr>
                <w:color w:val="auto"/>
              </w:rPr>
              <w:t>I</w:t>
            </w:r>
            <w:r w:rsidRPr="0051131A">
              <w:rPr>
                <w:color w:val="auto"/>
              </w:rPr>
              <w:t xml:space="preserve">stniejącym PS/PES dodatkowo kserokopia ukończenia przez Podmiot </w:t>
            </w:r>
            <w:r w:rsidR="009C34A2" w:rsidRPr="0051131A">
              <w:rPr>
                <w:color w:val="auto"/>
              </w:rPr>
              <w:t xml:space="preserve">Podstawowego </w:t>
            </w:r>
            <w:r w:rsidRPr="0051131A">
              <w:rPr>
                <w:color w:val="auto"/>
              </w:rPr>
              <w:t>Wsparcia Doradczo-Szkoleniowego, lub zaświadczenia o zwolnieniu lub ograniczeniu tej formy wsparcia.</w:t>
            </w:r>
          </w:p>
        </w:tc>
        <w:tc>
          <w:tcPr>
            <w:tcW w:w="0" w:type="auto"/>
          </w:tcPr>
          <w:p w14:paraId="7132E1D2" w14:textId="77777777" w:rsidR="00BD7CC5" w:rsidRPr="0051131A" w:rsidRDefault="00BD7CC5" w:rsidP="00C94377">
            <w:pPr>
              <w:spacing w:after="200" w:line="276" w:lineRule="auto"/>
              <w:rPr>
                <w:color w:val="auto"/>
              </w:rPr>
            </w:pPr>
          </w:p>
        </w:tc>
        <w:tc>
          <w:tcPr>
            <w:tcW w:w="0" w:type="auto"/>
          </w:tcPr>
          <w:p w14:paraId="480E187E" w14:textId="77777777" w:rsidR="00BD7CC5" w:rsidRPr="0051131A" w:rsidRDefault="00BD7CC5" w:rsidP="00C94377">
            <w:pPr>
              <w:spacing w:after="200" w:line="276" w:lineRule="auto"/>
              <w:rPr>
                <w:color w:val="auto"/>
              </w:rPr>
            </w:pPr>
          </w:p>
        </w:tc>
      </w:tr>
      <w:tr w:rsidR="0051131A" w:rsidRPr="0051131A" w14:paraId="68D8DDDC" w14:textId="77777777" w:rsidTr="00C94377">
        <w:tc>
          <w:tcPr>
            <w:tcW w:w="0" w:type="auto"/>
          </w:tcPr>
          <w:p w14:paraId="110A7F1F" w14:textId="77777777" w:rsidR="008C191F" w:rsidRPr="0051131A" w:rsidRDefault="008C191F" w:rsidP="00C94377">
            <w:pPr>
              <w:jc w:val="both"/>
              <w:rPr>
                <w:color w:val="auto"/>
              </w:rPr>
            </w:pPr>
            <w:r w:rsidRPr="0051131A">
              <w:rPr>
                <w:color w:val="auto"/>
              </w:rPr>
              <w:t>5. Potwierdzenie kwalifikowalności uczest</w:t>
            </w:r>
            <w:r w:rsidR="0006682F" w:rsidRPr="0051131A">
              <w:rPr>
                <w:color w:val="auto"/>
              </w:rPr>
              <w:t>nictwa osoby ubiegającej się o W</w:t>
            </w:r>
            <w:r w:rsidRPr="0051131A">
              <w:rPr>
                <w:color w:val="auto"/>
              </w:rPr>
              <w:t>sparcie finansowe (dotacj</w:t>
            </w:r>
            <w:r w:rsidR="0006682F" w:rsidRPr="0051131A">
              <w:rPr>
                <w:color w:val="auto"/>
              </w:rPr>
              <w:t>ę</w:t>
            </w:r>
            <w:r w:rsidRPr="0051131A">
              <w:rPr>
                <w:color w:val="auto"/>
              </w:rPr>
              <w:t>)</w:t>
            </w:r>
          </w:p>
        </w:tc>
        <w:tc>
          <w:tcPr>
            <w:tcW w:w="0" w:type="auto"/>
          </w:tcPr>
          <w:p w14:paraId="5ABB7897" w14:textId="77777777" w:rsidR="008C191F" w:rsidRPr="0051131A" w:rsidRDefault="008C191F" w:rsidP="00C94377">
            <w:pPr>
              <w:rPr>
                <w:color w:val="auto"/>
              </w:rPr>
            </w:pPr>
          </w:p>
        </w:tc>
        <w:tc>
          <w:tcPr>
            <w:tcW w:w="0" w:type="auto"/>
          </w:tcPr>
          <w:p w14:paraId="650E18C3" w14:textId="77777777" w:rsidR="008C191F" w:rsidRPr="0051131A" w:rsidRDefault="008C191F" w:rsidP="00C94377">
            <w:pPr>
              <w:rPr>
                <w:color w:val="auto"/>
              </w:rPr>
            </w:pPr>
          </w:p>
        </w:tc>
      </w:tr>
      <w:tr w:rsidR="008C191F" w:rsidRPr="0051131A" w14:paraId="10752738" w14:textId="77777777" w:rsidTr="00C94377">
        <w:tc>
          <w:tcPr>
            <w:tcW w:w="0" w:type="auto"/>
          </w:tcPr>
          <w:p w14:paraId="62C425C6" w14:textId="77777777" w:rsidR="008C191F" w:rsidRPr="0051131A" w:rsidRDefault="008C191F" w:rsidP="00C94377">
            <w:pPr>
              <w:jc w:val="both"/>
              <w:rPr>
                <w:color w:val="auto"/>
              </w:rPr>
            </w:pPr>
            <w:r w:rsidRPr="0051131A">
              <w:rPr>
                <w:color w:val="auto"/>
              </w:rPr>
              <w:t>6. W przypadku PES deklaracja przekształcenia się w PS</w:t>
            </w:r>
          </w:p>
        </w:tc>
        <w:tc>
          <w:tcPr>
            <w:tcW w:w="0" w:type="auto"/>
          </w:tcPr>
          <w:p w14:paraId="19EA0981" w14:textId="77777777" w:rsidR="008C191F" w:rsidRPr="0051131A" w:rsidRDefault="008C191F" w:rsidP="00C94377">
            <w:pPr>
              <w:rPr>
                <w:color w:val="auto"/>
              </w:rPr>
            </w:pPr>
          </w:p>
        </w:tc>
        <w:tc>
          <w:tcPr>
            <w:tcW w:w="0" w:type="auto"/>
          </w:tcPr>
          <w:p w14:paraId="427B54E8" w14:textId="77777777" w:rsidR="008C191F" w:rsidRPr="0051131A" w:rsidRDefault="008C191F" w:rsidP="00C94377">
            <w:pPr>
              <w:rPr>
                <w:color w:val="auto"/>
              </w:rPr>
            </w:pPr>
          </w:p>
        </w:tc>
      </w:tr>
      <w:tr w:rsidR="005703D6" w:rsidRPr="0051131A" w14:paraId="2ECBB7F8" w14:textId="77777777" w:rsidTr="0089353B">
        <w:trPr>
          <w:trHeight w:val="63"/>
        </w:trPr>
        <w:tc>
          <w:tcPr>
            <w:tcW w:w="0" w:type="auto"/>
            <w:tcBorders>
              <w:right w:val="single" w:sz="4" w:space="0" w:color="auto"/>
            </w:tcBorders>
          </w:tcPr>
          <w:p w14:paraId="796E4823" w14:textId="4F44564F" w:rsidR="005703D6" w:rsidRPr="00701E44" w:rsidRDefault="005703D6" w:rsidP="0089353B">
            <w:pPr>
              <w:pStyle w:val="Akapitzlist"/>
              <w:numPr>
                <w:ilvl w:val="0"/>
                <w:numId w:val="57"/>
              </w:numPr>
              <w:ind w:left="246" w:hanging="284"/>
              <w:jc w:val="both"/>
              <w:rPr>
                <w:color w:val="auto"/>
              </w:rPr>
            </w:pPr>
            <w:r w:rsidRPr="00701E44">
              <w:rPr>
                <w:color w:val="auto"/>
              </w:rPr>
              <w:t>Oświadczenie o</w:t>
            </w:r>
            <w:r w:rsidR="0089353B" w:rsidRPr="00701E44">
              <w:rPr>
                <w:color w:val="auto"/>
              </w:rPr>
              <w:t xml:space="preserve"> niekaralności ka</w:t>
            </w:r>
            <w:r w:rsidRPr="00701E44">
              <w:rPr>
                <w:color w:val="auto"/>
              </w:rPr>
              <w:t>r</w:t>
            </w:r>
            <w:r w:rsidR="0089353B" w:rsidRPr="00701E44">
              <w:rPr>
                <w:color w:val="auto"/>
              </w:rPr>
              <w:t>ą</w:t>
            </w:r>
            <w:r w:rsidRPr="00701E44">
              <w:rPr>
                <w:color w:val="auto"/>
              </w:rPr>
              <w:t xml:space="preserve"> zakazu dostępu do środków publicznych</w:t>
            </w:r>
          </w:p>
        </w:tc>
        <w:tc>
          <w:tcPr>
            <w:tcW w:w="0" w:type="auto"/>
            <w:tcBorders>
              <w:left w:val="single" w:sz="4" w:space="0" w:color="auto"/>
              <w:right w:val="single" w:sz="4" w:space="0" w:color="auto"/>
            </w:tcBorders>
          </w:tcPr>
          <w:p w14:paraId="16D25AC8" w14:textId="77777777" w:rsidR="005703D6" w:rsidRPr="0051131A" w:rsidRDefault="005703D6" w:rsidP="00C94377">
            <w:pPr>
              <w:rPr>
                <w:color w:val="auto"/>
              </w:rPr>
            </w:pPr>
          </w:p>
        </w:tc>
        <w:tc>
          <w:tcPr>
            <w:tcW w:w="0" w:type="auto"/>
            <w:tcBorders>
              <w:left w:val="single" w:sz="4" w:space="0" w:color="auto"/>
            </w:tcBorders>
          </w:tcPr>
          <w:p w14:paraId="1EF16C12" w14:textId="77777777" w:rsidR="005703D6" w:rsidRPr="0051131A" w:rsidRDefault="005703D6" w:rsidP="00C94377">
            <w:pPr>
              <w:rPr>
                <w:color w:val="auto"/>
              </w:rPr>
            </w:pPr>
          </w:p>
        </w:tc>
      </w:tr>
      <w:tr w:rsidR="00C94377" w14:paraId="2A9BDE07" w14:textId="38614E78" w:rsidTr="00C943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2"/>
        </w:trPr>
        <w:tc>
          <w:tcPr>
            <w:tcW w:w="7563" w:type="dxa"/>
          </w:tcPr>
          <w:p w14:paraId="45C82763" w14:textId="035E2701" w:rsidR="00C94377" w:rsidRPr="00701E44" w:rsidRDefault="0089353B" w:rsidP="00C94377">
            <w:pPr>
              <w:pStyle w:val="Akapitzlist"/>
              <w:numPr>
                <w:ilvl w:val="0"/>
                <w:numId w:val="57"/>
              </w:numPr>
              <w:ind w:left="291" w:hanging="284"/>
              <w:rPr>
                <w:color w:val="auto"/>
              </w:rPr>
            </w:pPr>
            <w:r w:rsidRPr="00701E44">
              <w:rPr>
                <w:color w:val="auto"/>
              </w:rPr>
              <w:t>W przypadku PES/PS z</w:t>
            </w:r>
            <w:r w:rsidR="00C94377" w:rsidRPr="00701E44">
              <w:rPr>
                <w:color w:val="auto"/>
              </w:rPr>
              <w:t>obowiązanie do zatrudnienia</w:t>
            </w:r>
            <w:r w:rsidRPr="00701E44">
              <w:rPr>
                <w:color w:val="auto"/>
              </w:rPr>
              <w:t xml:space="preserve"> Uczestnika ubiegającego się o Wsparcie finansowe (dotację)</w:t>
            </w:r>
          </w:p>
        </w:tc>
        <w:tc>
          <w:tcPr>
            <w:tcW w:w="591" w:type="dxa"/>
          </w:tcPr>
          <w:p w14:paraId="777AD05A" w14:textId="77777777" w:rsidR="00C94377" w:rsidRDefault="00C94377" w:rsidP="00C94377">
            <w:pPr>
              <w:rPr>
                <w:color w:val="auto"/>
              </w:rPr>
            </w:pPr>
          </w:p>
        </w:tc>
        <w:tc>
          <w:tcPr>
            <w:tcW w:w="543" w:type="dxa"/>
          </w:tcPr>
          <w:p w14:paraId="080C2B96" w14:textId="77777777" w:rsidR="00C94377" w:rsidRDefault="00C94377" w:rsidP="00C94377">
            <w:pPr>
              <w:rPr>
                <w:color w:val="auto"/>
              </w:rPr>
            </w:pPr>
          </w:p>
        </w:tc>
      </w:tr>
    </w:tbl>
    <w:p w14:paraId="15E6E7FB" w14:textId="77777777" w:rsidR="00BD7CC5" w:rsidRPr="0051131A" w:rsidRDefault="004749B0" w:rsidP="0076455A">
      <w:pPr>
        <w:numPr>
          <w:ilvl w:val="0"/>
          <w:numId w:val="12"/>
        </w:numPr>
        <w:ind w:hanging="360"/>
        <w:contextualSpacing/>
        <w:jc w:val="both"/>
        <w:rPr>
          <w:color w:val="auto"/>
        </w:rPr>
      </w:pPr>
      <w:r w:rsidRPr="0051131A">
        <w:rPr>
          <w:color w:val="auto"/>
        </w:rPr>
        <w:t xml:space="preserve">Wnioski o udzielenie Wsparcia Finansowego (Dotacji) nie spełniające kryteriów formalnych, </w:t>
      </w:r>
      <w:r w:rsidR="00C835FC" w:rsidRPr="0051131A">
        <w:rPr>
          <w:color w:val="auto"/>
        </w:rPr>
        <w:br/>
      </w:r>
      <w:r w:rsidRPr="0051131A">
        <w:rPr>
          <w:color w:val="auto"/>
        </w:rPr>
        <w:t>o których mowa w ust. 4, zostają skierowane do uzupełnienia.</w:t>
      </w:r>
    </w:p>
    <w:p w14:paraId="565E5116" w14:textId="5ECE8574" w:rsidR="00BD7CC5" w:rsidRPr="0051131A" w:rsidRDefault="004749B0" w:rsidP="0076455A">
      <w:pPr>
        <w:numPr>
          <w:ilvl w:val="0"/>
          <w:numId w:val="12"/>
        </w:numPr>
        <w:ind w:hanging="360"/>
        <w:contextualSpacing/>
        <w:jc w:val="both"/>
        <w:rPr>
          <w:color w:val="auto"/>
        </w:rPr>
      </w:pPr>
      <w:r w:rsidRPr="0051131A">
        <w:rPr>
          <w:color w:val="auto"/>
        </w:rPr>
        <w:t>Realizator    Projektu/ Partner Projektu    zobowiązany    jest    do    niezwłocznego    pisemnego</w:t>
      </w:r>
      <w:r w:rsidR="00774033" w:rsidRPr="0051131A">
        <w:rPr>
          <w:color w:val="auto"/>
        </w:rPr>
        <w:t xml:space="preserve"> </w:t>
      </w:r>
      <w:r w:rsidR="008B2A74" w:rsidRPr="0051131A">
        <w:rPr>
          <w:color w:val="auto"/>
        </w:rPr>
        <w:t>(</w:t>
      </w:r>
      <w:r w:rsidR="00656585">
        <w:rPr>
          <w:color w:val="auto"/>
        </w:rPr>
        <w:t xml:space="preserve">np. </w:t>
      </w:r>
      <w:r w:rsidR="008B2A74" w:rsidRPr="0051131A">
        <w:rPr>
          <w:color w:val="auto"/>
        </w:rPr>
        <w:t xml:space="preserve">drogą </w:t>
      </w:r>
      <w:r w:rsidRPr="0051131A">
        <w:rPr>
          <w:color w:val="auto"/>
        </w:rPr>
        <w:t>elektroniczn</w:t>
      </w:r>
      <w:r w:rsidR="008B2A74" w:rsidRPr="0051131A">
        <w:rPr>
          <w:color w:val="auto"/>
        </w:rPr>
        <w:t>ą)</w:t>
      </w:r>
      <w:r w:rsidRPr="0051131A">
        <w:rPr>
          <w:color w:val="auto"/>
        </w:rPr>
        <w:t xml:space="preserve"> poinformowania Uczestnika Projektu o konieczności uzupełnienia Wniosku o udzielenie Wsparcia Finansowego (Dotacji) wraz ze wskazaniem wszystkich uchybień.</w:t>
      </w:r>
    </w:p>
    <w:p w14:paraId="7B59AF13" w14:textId="77777777" w:rsidR="00BD7CC5" w:rsidRPr="0051131A" w:rsidRDefault="004749B0" w:rsidP="0076455A">
      <w:pPr>
        <w:numPr>
          <w:ilvl w:val="0"/>
          <w:numId w:val="12"/>
        </w:numPr>
        <w:ind w:hanging="360"/>
        <w:contextualSpacing/>
        <w:jc w:val="both"/>
        <w:rPr>
          <w:color w:val="auto"/>
        </w:rPr>
      </w:pPr>
      <w:r w:rsidRPr="0051131A">
        <w:rPr>
          <w:color w:val="auto"/>
        </w:rPr>
        <w:t xml:space="preserve">Uczestnik Projektu przedkłada uzupełnienie do Wniosku o udzielenie Wsparcia Finansowego (Dotacji) w terminie do 2 dni kalendarzowych od daty otrzymania informacji, o której mowa </w:t>
      </w:r>
      <w:r w:rsidR="00C835FC" w:rsidRPr="0051131A">
        <w:rPr>
          <w:color w:val="auto"/>
        </w:rPr>
        <w:br/>
      </w:r>
      <w:r w:rsidRPr="0051131A">
        <w:rPr>
          <w:color w:val="auto"/>
        </w:rPr>
        <w:t>w ust. 6</w:t>
      </w:r>
      <w:r w:rsidR="00D010AA" w:rsidRPr="0051131A">
        <w:rPr>
          <w:rStyle w:val="Odwoanieprzypisudolnego"/>
          <w:color w:val="auto"/>
        </w:rPr>
        <w:footnoteReference w:id="20"/>
      </w:r>
      <w:r w:rsidRPr="0051131A">
        <w:rPr>
          <w:color w:val="auto"/>
        </w:rPr>
        <w:t>.</w:t>
      </w:r>
    </w:p>
    <w:p w14:paraId="3A9E764C" w14:textId="77777777" w:rsidR="00BD7CC5" w:rsidRPr="0051131A" w:rsidRDefault="004749B0" w:rsidP="0076455A">
      <w:pPr>
        <w:numPr>
          <w:ilvl w:val="0"/>
          <w:numId w:val="12"/>
        </w:numPr>
        <w:ind w:hanging="360"/>
        <w:contextualSpacing/>
        <w:jc w:val="both"/>
        <w:rPr>
          <w:color w:val="auto"/>
        </w:rPr>
      </w:pPr>
      <w:r w:rsidRPr="0051131A">
        <w:rPr>
          <w:color w:val="auto"/>
        </w:rPr>
        <w:t>Nieusunięcie uchybień formalnych we wskazanym terminie, o którym mowa w ust. 7, skutkuje odrzuceniem Wniosku o udzielenie Wsparcia Finansowego (Dotacji). Dopuszczalne jest jednokrotne uzupełnienie Wniosku o udzielenie Wsparcia Finansowego (Dotacji).</w:t>
      </w:r>
    </w:p>
    <w:p w14:paraId="6C2D07F7" w14:textId="77777777" w:rsidR="00BD7CC5" w:rsidRPr="0051131A" w:rsidRDefault="004749B0" w:rsidP="0076455A">
      <w:pPr>
        <w:numPr>
          <w:ilvl w:val="0"/>
          <w:numId w:val="12"/>
        </w:numPr>
        <w:ind w:hanging="360"/>
        <w:contextualSpacing/>
        <w:jc w:val="both"/>
        <w:rPr>
          <w:color w:val="auto"/>
        </w:rPr>
      </w:pPr>
      <w:r w:rsidRPr="0051131A">
        <w:rPr>
          <w:color w:val="auto"/>
        </w:rPr>
        <w:t>Wyniki oceny formalnej Wniosków o udzielenie Wsparcia Finansowego (Dotacji) zostają zawarte w protokole sporządzonym przez Realizatora Projektu/ Partnerem Projektu.</w:t>
      </w:r>
    </w:p>
    <w:p w14:paraId="16977E14" w14:textId="77777777" w:rsidR="002A4330" w:rsidRPr="0051131A" w:rsidRDefault="004749B0" w:rsidP="002A4330">
      <w:pPr>
        <w:numPr>
          <w:ilvl w:val="0"/>
          <w:numId w:val="12"/>
        </w:numPr>
        <w:ind w:hanging="360"/>
        <w:contextualSpacing/>
        <w:jc w:val="both"/>
        <w:rPr>
          <w:color w:val="auto"/>
        </w:rPr>
      </w:pPr>
      <w:r w:rsidRPr="0051131A">
        <w:rPr>
          <w:color w:val="auto"/>
        </w:rPr>
        <w:t>Wnioski poprawne pod względem formalnym zostają przekazane przez Realizatora Projektu/ Partnera Projektu do Komisji Oceny Biznesplanów w celu dokonania oceny merytorycznej.</w:t>
      </w:r>
    </w:p>
    <w:p w14:paraId="4CCC75BE" w14:textId="77777777" w:rsidR="00E60406" w:rsidRPr="0051131A" w:rsidRDefault="00E60406" w:rsidP="002A4330">
      <w:pPr>
        <w:ind w:left="360"/>
        <w:contextualSpacing/>
        <w:jc w:val="both"/>
        <w:rPr>
          <w:b/>
          <w:color w:val="auto"/>
        </w:rPr>
      </w:pPr>
    </w:p>
    <w:p w14:paraId="5ACDE7DE" w14:textId="77777777" w:rsidR="00A33ECA" w:rsidRPr="0051131A" w:rsidRDefault="00A33ECA" w:rsidP="000B58A5">
      <w:pPr>
        <w:spacing w:after="0"/>
        <w:jc w:val="center"/>
        <w:rPr>
          <w:b/>
          <w:color w:val="auto"/>
        </w:rPr>
      </w:pPr>
    </w:p>
    <w:p w14:paraId="2845146E" w14:textId="77777777" w:rsidR="007A5693" w:rsidRPr="0051131A" w:rsidRDefault="007A5693" w:rsidP="000B58A5">
      <w:pPr>
        <w:spacing w:after="0"/>
        <w:jc w:val="center"/>
        <w:rPr>
          <w:b/>
          <w:color w:val="auto"/>
        </w:rPr>
      </w:pPr>
    </w:p>
    <w:p w14:paraId="7D2D7F32" w14:textId="77777777" w:rsidR="00BD7CC5" w:rsidRPr="0051131A" w:rsidRDefault="004749B0" w:rsidP="000B58A5">
      <w:pPr>
        <w:spacing w:after="0"/>
        <w:jc w:val="center"/>
        <w:rPr>
          <w:color w:val="auto"/>
        </w:rPr>
      </w:pPr>
      <w:r w:rsidRPr="0051131A">
        <w:rPr>
          <w:b/>
          <w:color w:val="auto"/>
        </w:rPr>
        <w:t>§ 7</w:t>
      </w:r>
    </w:p>
    <w:p w14:paraId="5575AD0E" w14:textId="77777777" w:rsidR="00BD7CC5" w:rsidRPr="0051131A" w:rsidRDefault="004749B0" w:rsidP="000B58A5">
      <w:pPr>
        <w:spacing w:after="0"/>
        <w:jc w:val="center"/>
        <w:rPr>
          <w:b/>
          <w:color w:val="auto"/>
        </w:rPr>
      </w:pPr>
      <w:r w:rsidRPr="0051131A">
        <w:rPr>
          <w:b/>
          <w:color w:val="auto"/>
        </w:rPr>
        <w:lastRenderedPageBreak/>
        <w:t xml:space="preserve">OCENA MERYTORYCZNA </w:t>
      </w:r>
      <w:r w:rsidRPr="0051131A">
        <w:rPr>
          <w:b/>
          <w:color w:val="auto"/>
        </w:rPr>
        <w:br/>
        <w:t>Wniosków o udzielenie Wsparcia Finansowego (Dotacji)</w:t>
      </w:r>
    </w:p>
    <w:p w14:paraId="1E7CD0B9" w14:textId="77777777" w:rsidR="000B58A5" w:rsidRPr="0051131A" w:rsidRDefault="000B58A5" w:rsidP="000B58A5">
      <w:pPr>
        <w:spacing w:after="0"/>
        <w:jc w:val="center"/>
        <w:rPr>
          <w:color w:val="auto"/>
        </w:rPr>
      </w:pPr>
    </w:p>
    <w:p w14:paraId="35600C7E" w14:textId="77777777" w:rsidR="00BD7CC5" w:rsidRPr="0051131A" w:rsidRDefault="004749B0" w:rsidP="0076455A">
      <w:pPr>
        <w:numPr>
          <w:ilvl w:val="0"/>
          <w:numId w:val="6"/>
        </w:numPr>
        <w:spacing w:after="0"/>
        <w:ind w:hanging="360"/>
        <w:contextualSpacing/>
        <w:jc w:val="both"/>
        <w:rPr>
          <w:color w:val="auto"/>
        </w:rPr>
      </w:pPr>
      <w:r w:rsidRPr="0051131A">
        <w:rPr>
          <w:color w:val="auto"/>
        </w:rPr>
        <w:t xml:space="preserve">Oceny merytorycznej Wniosków o udzielenie Wsparcia Finansowego (Dotacji) dokonuje KOB </w:t>
      </w:r>
      <w:r w:rsidR="00C835FC" w:rsidRPr="0051131A">
        <w:rPr>
          <w:color w:val="auto"/>
        </w:rPr>
        <w:br/>
      </w:r>
      <w:r w:rsidRPr="0051131A">
        <w:rPr>
          <w:color w:val="auto"/>
        </w:rPr>
        <w:t xml:space="preserve">w oparciu o zapisy niniejszego </w:t>
      </w:r>
      <w:r w:rsidR="008F377C" w:rsidRPr="0051131A">
        <w:rPr>
          <w:color w:val="auto"/>
        </w:rPr>
        <w:t>R</w:t>
      </w:r>
      <w:r w:rsidRPr="0051131A">
        <w:rPr>
          <w:color w:val="auto"/>
        </w:rPr>
        <w:t>egulaminu.</w:t>
      </w:r>
    </w:p>
    <w:p w14:paraId="40CC1BF5" w14:textId="77777777" w:rsidR="00BD7CC5" w:rsidRPr="0051131A" w:rsidRDefault="004749B0" w:rsidP="0076455A">
      <w:pPr>
        <w:numPr>
          <w:ilvl w:val="0"/>
          <w:numId w:val="6"/>
        </w:numPr>
        <w:ind w:hanging="360"/>
        <w:contextualSpacing/>
        <w:jc w:val="both"/>
        <w:rPr>
          <w:color w:val="auto"/>
        </w:rPr>
      </w:pPr>
      <w:r w:rsidRPr="0051131A">
        <w:rPr>
          <w:color w:val="auto"/>
        </w:rPr>
        <w:t>Skład KOB, jej uprawnienia oraz szczegółowe zasady pracy, określa Regulamin Prac Komisji Oceny Biznesplanów (KOB) o udzielenie Wsparcia Finansowego (Dotacji) oraz Komisji Oceny Wniosków (KOW „wsparcie pomostowe”) o udzielenie podstawowego wsparcia pomostowego oraz przedłużonego wsparcia pomostowego.</w:t>
      </w:r>
    </w:p>
    <w:p w14:paraId="71596C34" w14:textId="77777777" w:rsidR="00BD7CC5" w:rsidRPr="0051131A" w:rsidRDefault="004749B0" w:rsidP="0076455A">
      <w:pPr>
        <w:numPr>
          <w:ilvl w:val="0"/>
          <w:numId w:val="6"/>
        </w:numPr>
        <w:ind w:hanging="360"/>
        <w:contextualSpacing/>
        <w:jc w:val="both"/>
        <w:rPr>
          <w:color w:val="auto"/>
        </w:rPr>
      </w:pPr>
      <w:r w:rsidRPr="0051131A">
        <w:rPr>
          <w:color w:val="auto"/>
        </w:rPr>
        <w:t>Regulamin, o którym mowa w ust. 2 zostanie udostępniony na Stronie Internetowej Projektu.</w:t>
      </w:r>
    </w:p>
    <w:p w14:paraId="0E98FDCE" w14:textId="241BAB9D" w:rsidR="00BD7CC5" w:rsidRPr="0051131A" w:rsidRDefault="004749B0" w:rsidP="0076455A">
      <w:pPr>
        <w:numPr>
          <w:ilvl w:val="0"/>
          <w:numId w:val="6"/>
        </w:numPr>
        <w:ind w:hanging="360"/>
        <w:contextualSpacing/>
        <w:jc w:val="both"/>
        <w:rPr>
          <w:color w:val="auto"/>
        </w:rPr>
      </w:pPr>
      <w:r w:rsidRPr="0051131A">
        <w:rPr>
          <w:color w:val="auto"/>
        </w:rPr>
        <w:t>Obrady KOB odb</w:t>
      </w:r>
      <w:r w:rsidR="00BF05BF">
        <w:rPr>
          <w:color w:val="auto"/>
        </w:rPr>
        <w:t>ywać się będą</w:t>
      </w:r>
      <w:r w:rsidRPr="0051131A">
        <w:rPr>
          <w:color w:val="auto"/>
        </w:rPr>
        <w:t xml:space="preserve"> w miejsc</w:t>
      </w:r>
      <w:r w:rsidR="00BF05BF">
        <w:rPr>
          <w:color w:val="auto"/>
        </w:rPr>
        <w:t>ach</w:t>
      </w:r>
      <w:r w:rsidRPr="0051131A">
        <w:rPr>
          <w:color w:val="auto"/>
        </w:rPr>
        <w:t xml:space="preserve"> i termin</w:t>
      </w:r>
      <w:r w:rsidR="00BF05BF">
        <w:rPr>
          <w:color w:val="auto"/>
        </w:rPr>
        <w:t>ach</w:t>
      </w:r>
      <w:r w:rsidRPr="0051131A">
        <w:rPr>
          <w:color w:val="auto"/>
        </w:rPr>
        <w:t xml:space="preserve"> wskazany</w:t>
      </w:r>
      <w:r w:rsidR="00BF05BF">
        <w:rPr>
          <w:color w:val="auto"/>
        </w:rPr>
        <w:t>ch</w:t>
      </w:r>
      <w:r w:rsidRPr="0051131A">
        <w:rPr>
          <w:color w:val="auto"/>
        </w:rPr>
        <w:t xml:space="preserve"> przez Realizatora Projektu/ Partnera Projektu. O termin</w:t>
      </w:r>
      <w:r w:rsidR="00BF05BF">
        <w:rPr>
          <w:color w:val="auto"/>
        </w:rPr>
        <w:t>ach</w:t>
      </w:r>
      <w:r w:rsidRPr="0051131A">
        <w:rPr>
          <w:color w:val="auto"/>
        </w:rPr>
        <w:t xml:space="preserve"> posiedze</w:t>
      </w:r>
      <w:r w:rsidR="00BF05BF">
        <w:rPr>
          <w:color w:val="auto"/>
        </w:rPr>
        <w:t>ń</w:t>
      </w:r>
      <w:r w:rsidRPr="0051131A">
        <w:rPr>
          <w:color w:val="auto"/>
        </w:rPr>
        <w:t xml:space="preserve"> KOB, Realizator Projektu/Partner Projektu informuje </w:t>
      </w:r>
      <w:r w:rsidR="00656585">
        <w:rPr>
          <w:color w:val="auto"/>
        </w:rPr>
        <w:t xml:space="preserve">każdorazowo </w:t>
      </w:r>
      <w:r w:rsidRPr="0051131A">
        <w:rPr>
          <w:color w:val="auto"/>
        </w:rPr>
        <w:t>IP nie później niż na 10 dni roboczych</w:t>
      </w:r>
      <w:r w:rsidR="00656585">
        <w:rPr>
          <w:rStyle w:val="Odwoanieprzypisudolnego"/>
          <w:color w:val="auto"/>
        </w:rPr>
        <w:footnoteReference w:id="21"/>
      </w:r>
      <w:r w:rsidRPr="0051131A">
        <w:rPr>
          <w:color w:val="auto"/>
        </w:rPr>
        <w:t xml:space="preserve"> przed planowanym posiedzeniem KOB</w:t>
      </w:r>
      <w:r w:rsidRPr="0051131A">
        <w:rPr>
          <w:color w:val="auto"/>
          <w:vertAlign w:val="superscript"/>
        </w:rPr>
        <w:footnoteReference w:id="22"/>
      </w:r>
      <w:r w:rsidRPr="0051131A">
        <w:rPr>
          <w:color w:val="auto"/>
        </w:rPr>
        <w:t>.</w:t>
      </w:r>
    </w:p>
    <w:p w14:paraId="1E4D8581" w14:textId="7A326FC3" w:rsidR="00BD7CC5" w:rsidRPr="0051131A" w:rsidRDefault="004749B0" w:rsidP="0076455A">
      <w:pPr>
        <w:numPr>
          <w:ilvl w:val="0"/>
          <w:numId w:val="6"/>
        </w:numPr>
        <w:ind w:hanging="360"/>
        <w:contextualSpacing/>
        <w:jc w:val="both"/>
        <w:rPr>
          <w:color w:val="auto"/>
        </w:rPr>
      </w:pPr>
      <w:r w:rsidRPr="0051131A">
        <w:rPr>
          <w:color w:val="auto"/>
        </w:rPr>
        <w:t xml:space="preserve">Wniosek o udzielenie Wsparcia Finansowego (Dotacji) oceniany jest </w:t>
      </w:r>
      <w:r w:rsidRPr="00E40469">
        <w:rPr>
          <w:color w:val="auto"/>
        </w:rPr>
        <w:t>przez 3-osobowy</w:t>
      </w:r>
      <w:r w:rsidRPr="0051131A">
        <w:rPr>
          <w:color w:val="auto"/>
        </w:rPr>
        <w:t xml:space="preserve"> Zespół Oceniający KOB. Ocena odb</w:t>
      </w:r>
      <w:r w:rsidR="00BF05BF">
        <w:rPr>
          <w:color w:val="auto"/>
        </w:rPr>
        <w:t xml:space="preserve">ywać </w:t>
      </w:r>
      <w:r w:rsidRPr="0051131A">
        <w:rPr>
          <w:color w:val="auto"/>
        </w:rPr>
        <w:t xml:space="preserve">się </w:t>
      </w:r>
      <w:r w:rsidR="00BF05BF">
        <w:rPr>
          <w:color w:val="auto"/>
        </w:rPr>
        <w:t xml:space="preserve">może </w:t>
      </w:r>
      <w:r w:rsidRPr="0051131A">
        <w:rPr>
          <w:color w:val="auto"/>
        </w:rPr>
        <w:t>odrębnie</w:t>
      </w:r>
      <w:r w:rsidR="00BF05BF">
        <w:rPr>
          <w:color w:val="auto"/>
        </w:rPr>
        <w:t xml:space="preserve"> danej grupy oraz odrębnie</w:t>
      </w:r>
      <w:r w:rsidRPr="0051131A">
        <w:rPr>
          <w:color w:val="auto"/>
        </w:rPr>
        <w:t xml:space="preserve"> dla Wniosków o udzielenie Wsparcia Finansowego (Dotacji) na utworzenie miejsca pracy w Nowym Przedsiębiorstwie Społecznym oraz zatrudnienie w </w:t>
      </w:r>
      <w:r w:rsidR="00157048" w:rsidRPr="0051131A">
        <w:rPr>
          <w:color w:val="auto"/>
        </w:rPr>
        <w:t>I</w:t>
      </w:r>
      <w:r w:rsidRPr="0051131A">
        <w:rPr>
          <w:color w:val="auto"/>
        </w:rPr>
        <w:t>stniejącym P</w:t>
      </w:r>
      <w:r w:rsidR="00CF3BEA" w:rsidRPr="0051131A">
        <w:rPr>
          <w:color w:val="auto"/>
        </w:rPr>
        <w:t xml:space="preserve">odmiocie </w:t>
      </w:r>
      <w:r w:rsidRPr="0051131A">
        <w:rPr>
          <w:color w:val="auto"/>
        </w:rPr>
        <w:t>E</w:t>
      </w:r>
      <w:r w:rsidR="00CF3BEA" w:rsidRPr="0051131A">
        <w:rPr>
          <w:color w:val="auto"/>
        </w:rPr>
        <w:t xml:space="preserve">konomii </w:t>
      </w:r>
      <w:r w:rsidRPr="0051131A">
        <w:rPr>
          <w:color w:val="auto"/>
        </w:rPr>
        <w:t>S</w:t>
      </w:r>
      <w:r w:rsidR="00CF3BEA" w:rsidRPr="0051131A">
        <w:rPr>
          <w:color w:val="auto"/>
        </w:rPr>
        <w:t>połecznej</w:t>
      </w:r>
      <w:r w:rsidRPr="0051131A">
        <w:rPr>
          <w:color w:val="auto"/>
        </w:rPr>
        <w:t>/</w:t>
      </w:r>
      <w:r w:rsidR="00CF3BEA" w:rsidRPr="0051131A">
        <w:rPr>
          <w:color w:val="auto"/>
        </w:rPr>
        <w:t xml:space="preserve"> Istniejącym </w:t>
      </w:r>
      <w:r w:rsidRPr="0051131A">
        <w:rPr>
          <w:color w:val="auto"/>
        </w:rPr>
        <w:t>P</w:t>
      </w:r>
      <w:r w:rsidR="00CF3BEA" w:rsidRPr="0051131A">
        <w:rPr>
          <w:color w:val="auto"/>
        </w:rPr>
        <w:t xml:space="preserve">rzedsiębiorstwem </w:t>
      </w:r>
      <w:r w:rsidRPr="0051131A">
        <w:rPr>
          <w:color w:val="auto"/>
        </w:rPr>
        <w:t>S</w:t>
      </w:r>
      <w:r w:rsidR="00CF3BEA" w:rsidRPr="0051131A">
        <w:rPr>
          <w:color w:val="auto"/>
        </w:rPr>
        <w:t>połecznym</w:t>
      </w:r>
      <w:r w:rsidRPr="0051131A">
        <w:rPr>
          <w:color w:val="auto"/>
        </w:rPr>
        <w:t>.</w:t>
      </w:r>
      <w:r w:rsidR="00AA291D">
        <w:rPr>
          <w:color w:val="auto"/>
        </w:rPr>
        <w:t xml:space="preserve"> </w:t>
      </w:r>
      <w:r w:rsidRPr="0051131A">
        <w:rPr>
          <w:color w:val="auto"/>
        </w:rPr>
        <w:t>W celu zachowania zasady bezstronności oraz przejrzystości stosowanych procedur, przed przystąpieniem do oceny, członek KOB podpisuje deklarację bezstronności i poufności.</w:t>
      </w:r>
    </w:p>
    <w:p w14:paraId="1F076C26" w14:textId="77777777" w:rsidR="00BD7CC5" w:rsidRPr="0051131A" w:rsidRDefault="004749B0" w:rsidP="0076455A">
      <w:pPr>
        <w:numPr>
          <w:ilvl w:val="0"/>
          <w:numId w:val="6"/>
        </w:numPr>
        <w:ind w:hanging="360"/>
        <w:contextualSpacing/>
        <w:jc w:val="both"/>
        <w:rPr>
          <w:color w:val="auto"/>
        </w:rPr>
      </w:pPr>
      <w:r w:rsidRPr="0051131A">
        <w:rPr>
          <w:color w:val="auto"/>
        </w:rPr>
        <w:t>Przedmiotem oceny merytorycznej KOB są wyłącznie Wnioski o udzielenie Wsparcia Finansowego (Dotacji) kompletne i spełniające wszystkie kryteria formalne, o których mowa w § 6 ust. 4.</w:t>
      </w:r>
    </w:p>
    <w:p w14:paraId="7ACCAFD0" w14:textId="77777777" w:rsidR="00BD7CC5" w:rsidRPr="0051131A" w:rsidRDefault="004749B0" w:rsidP="0076455A">
      <w:pPr>
        <w:numPr>
          <w:ilvl w:val="0"/>
          <w:numId w:val="6"/>
        </w:numPr>
        <w:ind w:hanging="360"/>
        <w:contextualSpacing/>
        <w:jc w:val="both"/>
        <w:rPr>
          <w:color w:val="auto"/>
        </w:rPr>
      </w:pPr>
      <w:r w:rsidRPr="0051131A">
        <w:rPr>
          <w:color w:val="auto"/>
        </w:rPr>
        <w:t xml:space="preserve">W przypadku gdy oceniający członek KOB dostrzeże, że Wniosek o udzielenie Wsparcia Finansowego (Dotacji) nie spełnia kryteriów formalnych, o których mowa w § 6 ust. 4, niezauważonych na etapie oceny formalnej, Wniosek jako niepodlegający ocenie merytorycznej, trafia ponownie do oceny formalnej. Oceniający odnotowuje ten fakt na Karcie Oceny Merytorycznej, o której mowa w ust. 9 </w:t>
      </w:r>
      <w:r w:rsidR="00A356E7" w:rsidRPr="0051131A">
        <w:rPr>
          <w:color w:val="auto"/>
        </w:rPr>
        <w:t xml:space="preserve"> pkt. 1 </w:t>
      </w:r>
      <w:r w:rsidRPr="0051131A">
        <w:rPr>
          <w:color w:val="auto"/>
        </w:rPr>
        <w:t>w punkcie Uzasadnienie.</w:t>
      </w:r>
    </w:p>
    <w:p w14:paraId="1981BFBE" w14:textId="77777777" w:rsidR="00BD7CC5" w:rsidRPr="0051131A" w:rsidRDefault="004749B0" w:rsidP="0076455A">
      <w:pPr>
        <w:numPr>
          <w:ilvl w:val="0"/>
          <w:numId w:val="6"/>
        </w:numPr>
        <w:ind w:hanging="360"/>
        <w:contextualSpacing/>
        <w:jc w:val="both"/>
        <w:rPr>
          <w:color w:val="auto"/>
        </w:rPr>
      </w:pPr>
      <w:r w:rsidRPr="0051131A">
        <w:rPr>
          <w:color w:val="auto"/>
        </w:rPr>
        <w:t>Wnioski o udzielenie Wsparcia Finansowego (Dotacji) zwrócone do ponownej oceny formalnej podlegają procedurze oceny zgodnie z § 6 niniejszego Regulaminu.</w:t>
      </w:r>
    </w:p>
    <w:p w14:paraId="21A59532" w14:textId="77777777" w:rsidR="00BD7CC5" w:rsidRPr="0051131A" w:rsidRDefault="004749B0" w:rsidP="0076455A">
      <w:pPr>
        <w:numPr>
          <w:ilvl w:val="0"/>
          <w:numId w:val="6"/>
        </w:numPr>
        <w:ind w:hanging="360"/>
        <w:contextualSpacing/>
        <w:jc w:val="both"/>
        <w:rPr>
          <w:color w:val="auto"/>
        </w:rPr>
      </w:pPr>
      <w:r w:rsidRPr="0051131A">
        <w:rPr>
          <w:color w:val="auto"/>
        </w:rPr>
        <w:t>KOB jest odpowiedzialna za:</w:t>
      </w:r>
    </w:p>
    <w:p w14:paraId="68596957" w14:textId="77777777" w:rsidR="00BD7CC5" w:rsidRPr="0051131A" w:rsidRDefault="004749B0" w:rsidP="0076455A">
      <w:pPr>
        <w:numPr>
          <w:ilvl w:val="0"/>
          <w:numId w:val="9"/>
        </w:numPr>
        <w:ind w:left="993" w:hanging="283"/>
        <w:contextualSpacing/>
        <w:jc w:val="both"/>
        <w:rPr>
          <w:color w:val="auto"/>
        </w:rPr>
      </w:pPr>
      <w:r w:rsidRPr="0051131A">
        <w:rPr>
          <w:color w:val="auto"/>
        </w:rPr>
        <w:t xml:space="preserve">ocenę merytoryczną złożonych Wniosków o udzielenie Wsparcia Finansowego (Dotacji) </w:t>
      </w:r>
      <w:r w:rsidR="002C24DD" w:rsidRPr="0051131A">
        <w:rPr>
          <w:color w:val="auto"/>
        </w:rPr>
        <w:br/>
      </w:r>
      <w:r w:rsidRPr="0051131A">
        <w:rPr>
          <w:color w:val="auto"/>
        </w:rPr>
        <w:t xml:space="preserve">w oparciu o Kartę Oceny Merytorycznej Wniosku o udzielenie Wsparcia Finansowego (Dotacji) - wzór załącznik nr 8 do niniejszego Regulaminu, w tym w szczególności niezbędność i racjonalność finansową zakupów, towarów lub usług przewidzianych </w:t>
      </w:r>
      <w:r w:rsidR="002C24DD" w:rsidRPr="0051131A">
        <w:rPr>
          <w:color w:val="auto"/>
        </w:rPr>
        <w:br/>
      </w:r>
      <w:r w:rsidRPr="0051131A">
        <w:rPr>
          <w:color w:val="auto"/>
        </w:rPr>
        <w:t xml:space="preserve">w biznesplanie ze środków przyznanych </w:t>
      </w:r>
      <w:r w:rsidR="00D403AE" w:rsidRPr="0051131A">
        <w:rPr>
          <w:color w:val="auto"/>
        </w:rPr>
        <w:t>P</w:t>
      </w:r>
      <w:r w:rsidRPr="0051131A">
        <w:rPr>
          <w:color w:val="auto"/>
        </w:rPr>
        <w:t xml:space="preserve">rzedsiębiorstwu </w:t>
      </w:r>
      <w:r w:rsidR="00D403AE" w:rsidRPr="0051131A">
        <w:rPr>
          <w:color w:val="auto"/>
        </w:rPr>
        <w:t>S</w:t>
      </w:r>
      <w:r w:rsidRPr="0051131A">
        <w:rPr>
          <w:color w:val="auto"/>
        </w:rPr>
        <w:t>połecznemu, przy uwzględnieniu ich parametrów technicznych lub jakościowych;</w:t>
      </w:r>
    </w:p>
    <w:p w14:paraId="492B2810" w14:textId="77777777" w:rsidR="00BD7CC5" w:rsidRPr="0051131A" w:rsidRDefault="004749B0" w:rsidP="0076455A">
      <w:pPr>
        <w:numPr>
          <w:ilvl w:val="0"/>
          <w:numId w:val="9"/>
        </w:numPr>
        <w:ind w:left="993" w:hanging="283"/>
        <w:contextualSpacing/>
        <w:jc w:val="both"/>
        <w:rPr>
          <w:color w:val="auto"/>
        </w:rPr>
      </w:pPr>
      <w:r w:rsidRPr="0051131A">
        <w:rPr>
          <w:color w:val="auto"/>
        </w:rPr>
        <w:t>ocenę zgodności Biznesplanu z załącznikami;</w:t>
      </w:r>
    </w:p>
    <w:p w14:paraId="17ACD883" w14:textId="486902B7" w:rsidR="00BD7CC5" w:rsidRPr="0051131A" w:rsidRDefault="00656585" w:rsidP="0076455A">
      <w:pPr>
        <w:numPr>
          <w:ilvl w:val="0"/>
          <w:numId w:val="9"/>
        </w:numPr>
        <w:ind w:left="993" w:hanging="283"/>
        <w:contextualSpacing/>
        <w:jc w:val="both"/>
        <w:rPr>
          <w:color w:val="auto"/>
        </w:rPr>
      </w:pPr>
      <w:r>
        <w:rPr>
          <w:color w:val="auto"/>
        </w:rPr>
        <w:t xml:space="preserve">każdorazowe </w:t>
      </w:r>
      <w:r w:rsidR="004749B0" w:rsidRPr="0051131A">
        <w:rPr>
          <w:color w:val="auto"/>
        </w:rPr>
        <w:t>sporządzenie listy Wniosków o udzielenie Wsparcia Finansowego (Dotacji) spełniających minimum punktowe;</w:t>
      </w:r>
    </w:p>
    <w:p w14:paraId="5CFAE63D" w14:textId="77777777" w:rsidR="00BD7CC5" w:rsidRPr="0051131A" w:rsidRDefault="004749B0" w:rsidP="0076455A">
      <w:pPr>
        <w:numPr>
          <w:ilvl w:val="0"/>
          <w:numId w:val="9"/>
        </w:numPr>
        <w:ind w:left="993" w:hanging="283"/>
        <w:contextualSpacing/>
        <w:jc w:val="both"/>
        <w:rPr>
          <w:color w:val="auto"/>
        </w:rPr>
      </w:pPr>
      <w:r w:rsidRPr="0051131A">
        <w:rPr>
          <w:color w:val="auto"/>
        </w:rPr>
        <w:lastRenderedPageBreak/>
        <w:t xml:space="preserve">ponowne   rozpatrzenie   Wniosku  o   udzielenie   Wsparcia   Finansowego   (Dotacji) </w:t>
      </w:r>
      <w:r w:rsidR="002C24DD" w:rsidRPr="0051131A">
        <w:rPr>
          <w:color w:val="auto"/>
        </w:rPr>
        <w:br/>
      </w:r>
      <w:r w:rsidRPr="0051131A">
        <w:rPr>
          <w:color w:val="auto"/>
        </w:rPr>
        <w:t>w przypadku złożenia odwołań od oceny;</w:t>
      </w:r>
    </w:p>
    <w:p w14:paraId="205FAB65" w14:textId="77777777" w:rsidR="005A6D1C" w:rsidRPr="0051131A" w:rsidRDefault="004749B0" w:rsidP="004C395D">
      <w:pPr>
        <w:numPr>
          <w:ilvl w:val="0"/>
          <w:numId w:val="9"/>
        </w:numPr>
        <w:ind w:left="993" w:hanging="283"/>
        <w:contextualSpacing/>
        <w:jc w:val="both"/>
        <w:rPr>
          <w:color w:val="auto"/>
        </w:rPr>
      </w:pPr>
      <w:r w:rsidRPr="0051131A">
        <w:rPr>
          <w:color w:val="auto"/>
        </w:rPr>
        <w:t>wyłonienie Wniosków o udzielenie Wsparcia Finansowego (Dotacji) rekomendowanych do przyznania Wsparcia Finansowego (Dotacji)</w:t>
      </w:r>
      <w:r w:rsidR="00023F3D" w:rsidRPr="0051131A">
        <w:rPr>
          <w:color w:val="auto"/>
        </w:rPr>
        <w:t>.</w:t>
      </w:r>
    </w:p>
    <w:p w14:paraId="113F177D" w14:textId="77777777" w:rsidR="005A6D1C" w:rsidRPr="0051131A" w:rsidRDefault="005A6D1C" w:rsidP="0076455A">
      <w:pPr>
        <w:numPr>
          <w:ilvl w:val="0"/>
          <w:numId w:val="6"/>
        </w:numPr>
        <w:ind w:hanging="360"/>
        <w:contextualSpacing/>
        <w:jc w:val="both"/>
        <w:rPr>
          <w:color w:val="auto"/>
        </w:rPr>
      </w:pPr>
      <w:r w:rsidRPr="0051131A">
        <w:rPr>
          <w:color w:val="auto"/>
        </w:rPr>
        <w:t>Ocena merytoryczna Wniosku (sensu stricte Biznesplanu) odbywa się według siedmiu głównych kryteriów zawartych w Karcie Oceny Merytorycznej, o której mowa w ust. 9 pkt. 1:</w:t>
      </w:r>
    </w:p>
    <w:p w14:paraId="3C74C910" w14:textId="77777777" w:rsidR="004F0E25" w:rsidRPr="0051131A" w:rsidRDefault="004F0E25" w:rsidP="005A6D1C">
      <w:pPr>
        <w:contextualSpacing/>
        <w:jc w:val="both"/>
        <w:rPr>
          <w:color w:val="auto"/>
        </w:rPr>
      </w:pPr>
    </w:p>
    <w:tbl>
      <w:tblPr>
        <w:tblStyle w:val="9"/>
        <w:tblW w:w="9750" w:type="dxa"/>
        <w:tblInd w:w="-21" w:type="dxa"/>
        <w:tblLayout w:type="fixed"/>
        <w:tblLook w:val="0000" w:firstRow="0" w:lastRow="0" w:firstColumn="0" w:lastColumn="0" w:noHBand="0" w:noVBand="0"/>
      </w:tblPr>
      <w:tblGrid>
        <w:gridCol w:w="420"/>
        <w:gridCol w:w="1500"/>
        <w:gridCol w:w="1672"/>
        <w:gridCol w:w="1673"/>
        <w:gridCol w:w="435"/>
        <w:gridCol w:w="435"/>
        <w:gridCol w:w="435"/>
        <w:gridCol w:w="435"/>
        <w:gridCol w:w="435"/>
        <w:gridCol w:w="1155"/>
        <w:gridCol w:w="1155"/>
      </w:tblGrid>
      <w:tr w:rsidR="0051131A" w:rsidRPr="0051131A" w14:paraId="1E439E19" w14:textId="77777777" w:rsidTr="00B31186">
        <w:trPr>
          <w:trHeight w:val="1818"/>
        </w:trPr>
        <w:tc>
          <w:tcPr>
            <w:tcW w:w="420" w:type="dxa"/>
            <w:tcBorders>
              <w:top w:val="single" w:sz="8" w:space="0" w:color="000000"/>
              <w:left w:val="single" w:sz="8" w:space="0" w:color="000000"/>
              <w:bottom w:val="single" w:sz="8" w:space="0" w:color="000000"/>
              <w:right w:val="single" w:sz="8" w:space="0" w:color="000000"/>
            </w:tcBorders>
          </w:tcPr>
          <w:p w14:paraId="67523C8F" w14:textId="77777777" w:rsidR="004F0E25" w:rsidRPr="0051131A" w:rsidRDefault="004F0E25" w:rsidP="0017029E">
            <w:pPr>
              <w:ind w:left="863"/>
              <w:jc w:val="center"/>
              <w:rPr>
                <w:rFonts w:eastAsia="Tahoma" w:cs="Tahoma"/>
                <w:b/>
                <w:color w:val="auto"/>
                <w:sz w:val="16"/>
                <w:szCs w:val="16"/>
              </w:rPr>
            </w:pPr>
            <w:r w:rsidRPr="0051131A">
              <w:rPr>
                <w:rFonts w:eastAsia="Tahoma" w:cs="Tahoma"/>
                <w:b/>
                <w:color w:val="auto"/>
                <w:sz w:val="16"/>
                <w:szCs w:val="16"/>
              </w:rPr>
              <w:t>l</w:t>
            </w:r>
          </w:p>
          <w:p w14:paraId="58EA1A4E" w14:textId="77777777" w:rsidR="004F0E25" w:rsidRPr="0051131A" w:rsidRDefault="004F0E25" w:rsidP="0017029E">
            <w:pPr>
              <w:rPr>
                <w:rFonts w:eastAsia="Tahoma" w:cs="Tahoma"/>
                <w:b/>
                <w:color w:val="auto"/>
                <w:sz w:val="16"/>
                <w:szCs w:val="16"/>
              </w:rPr>
            </w:pPr>
          </w:p>
          <w:p w14:paraId="280012CE" w14:textId="77777777" w:rsidR="004F0E25" w:rsidRPr="0051131A" w:rsidRDefault="004F0E25" w:rsidP="0017029E">
            <w:pPr>
              <w:rPr>
                <w:rFonts w:eastAsia="Tahoma" w:cs="Tahoma"/>
                <w:b/>
                <w:color w:val="auto"/>
                <w:sz w:val="16"/>
                <w:szCs w:val="16"/>
              </w:rPr>
            </w:pPr>
          </w:p>
          <w:p w14:paraId="25DE34F7" w14:textId="77777777" w:rsidR="004F0E25" w:rsidRPr="0051131A" w:rsidRDefault="004F0E25" w:rsidP="0017029E">
            <w:pPr>
              <w:rPr>
                <w:rFonts w:eastAsia="Tahoma" w:cs="Tahoma"/>
                <w:b/>
                <w:color w:val="auto"/>
                <w:sz w:val="16"/>
                <w:szCs w:val="16"/>
              </w:rPr>
            </w:pPr>
          </w:p>
          <w:p w14:paraId="58A2B02F" w14:textId="77777777" w:rsidR="004F0E25" w:rsidRPr="0051131A" w:rsidRDefault="004F0E25" w:rsidP="0017029E">
            <w:pPr>
              <w:rPr>
                <w:rFonts w:eastAsia="Tahoma" w:cs="Tahoma"/>
                <w:b/>
                <w:color w:val="auto"/>
                <w:sz w:val="16"/>
                <w:szCs w:val="16"/>
              </w:rPr>
            </w:pPr>
          </w:p>
          <w:p w14:paraId="744DEDB6" w14:textId="77777777" w:rsidR="004F0E25" w:rsidRPr="0051131A" w:rsidRDefault="004F0E25" w:rsidP="0017029E">
            <w:pPr>
              <w:rPr>
                <w:rFonts w:eastAsia="Tahoma" w:cs="Tahoma"/>
                <w:b/>
                <w:color w:val="auto"/>
                <w:sz w:val="16"/>
                <w:szCs w:val="16"/>
              </w:rPr>
            </w:pPr>
          </w:p>
          <w:p w14:paraId="6CA55BDF" w14:textId="77777777" w:rsidR="004F0E25" w:rsidRPr="0051131A" w:rsidRDefault="004F0E25" w:rsidP="0017029E">
            <w:pPr>
              <w:rPr>
                <w:rFonts w:eastAsia="Tahoma" w:cs="Tahoma"/>
                <w:b/>
                <w:color w:val="auto"/>
                <w:sz w:val="16"/>
                <w:szCs w:val="16"/>
              </w:rPr>
            </w:pPr>
          </w:p>
          <w:p w14:paraId="1EC2647D" w14:textId="77777777" w:rsidR="004F0E25" w:rsidRPr="0051131A" w:rsidRDefault="004F0E25" w:rsidP="0017029E">
            <w:pPr>
              <w:rPr>
                <w:rFonts w:eastAsia="Tahoma" w:cs="Tahoma"/>
                <w:b/>
                <w:color w:val="auto"/>
                <w:sz w:val="16"/>
                <w:szCs w:val="16"/>
              </w:rPr>
            </w:pPr>
            <w:r w:rsidRPr="0051131A">
              <w:rPr>
                <w:rFonts w:eastAsia="Tahoma" w:cs="Tahoma"/>
                <w:b/>
                <w:color w:val="auto"/>
                <w:sz w:val="16"/>
                <w:szCs w:val="16"/>
              </w:rPr>
              <w:t>Lp</w:t>
            </w:r>
          </w:p>
        </w:tc>
        <w:tc>
          <w:tcPr>
            <w:tcW w:w="1500" w:type="dxa"/>
            <w:tcBorders>
              <w:top w:val="single" w:sz="8" w:space="0" w:color="000000"/>
              <w:left w:val="single" w:sz="8" w:space="0" w:color="000000"/>
              <w:bottom w:val="single" w:sz="8" w:space="0" w:color="000000"/>
              <w:right w:val="single" w:sz="8" w:space="0" w:color="000000"/>
            </w:tcBorders>
            <w:vAlign w:val="center"/>
          </w:tcPr>
          <w:p w14:paraId="2295C73C" w14:textId="77777777" w:rsidR="004F0E25" w:rsidRPr="0051131A" w:rsidRDefault="004F0E25" w:rsidP="0017029E">
            <w:pPr>
              <w:jc w:val="center"/>
              <w:rPr>
                <w:b/>
                <w:color w:val="auto"/>
                <w:sz w:val="16"/>
                <w:szCs w:val="16"/>
              </w:rPr>
            </w:pPr>
          </w:p>
          <w:p w14:paraId="670908A2" w14:textId="77777777" w:rsidR="004F0E25" w:rsidRPr="0051131A" w:rsidRDefault="004F0E25" w:rsidP="0017029E">
            <w:pPr>
              <w:jc w:val="center"/>
              <w:rPr>
                <w:b/>
                <w:color w:val="auto"/>
                <w:sz w:val="16"/>
                <w:szCs w:val="16"/>
              </w:rPr>
            </w:pPr>
          </w:p>
          <w:p w14:paraId="609D25C3" w14:textId="77777777" w:rsidR="004F0E25" w:rsidRPr="0051131A" w:rsidRDefault="004F0E25" w:rsidP="0017029E">
            <w:pPr>
              <w:jc w:val="center"/>
              <w:rPr>
                <w:b/>
                <w:color w:val="auto"/>
                <w:sz w:val="16"/>
                <w:szCs w:val="16"/>
              </w:rPr>
            </w:pPr>
            <w:r w:rsidRPr="0051131A">
              <w:rPr>
                <w:b/>
                <w:color w:val="auto"/>
                <w:sz w:val="16"/>
                <w:szCs w:val="16"/>
              </w:rPr>
              <w:t>KATEGORIA OCENY</w:t>
            </w:r>
          </w:p>
          <w:p w14:paraId="07BE8DCC" w14:textId="77777777" w:rsidR="004F0E25" w:rsidRPr="0051131A" w:rsidRDefault="004F0E25" w:rsidP="0017029E">
            <w:pPr>
              <w:ind w:left="476" w:right="276" w:hanging="202"/>
              <w:jc w:val="center"/>
              <w:rPr>
                <w:color w:val="auto"/>
                <w:sz w:val="16"/>
                <w:szCs w:val="16"/>
              </w:rPr>
            </w:pPr>
          </w:p>
        </w:tc>
        <w:tc>
          <w:tcPr>
            <w:tcW w:w="3345" w:type="dxa"/>
            <w:gridSpan w:val="2"/>
            <w:tcBorders>
              <w:top w:val="single" w:sz="8" w:space="0" w:color="000000"/>
              <w:left w:val="single" w:sz="8" w:space="0" w:color="000000"/>
              <w:bottom w:val="single" w:sz="8" w:space="0" w:color="000000"/>
              <w:right w:val="single" w:sz="8" w:space="0" w:color="000000"/>
            </w:tcBorders>
            <w:vAlign w:val="center"/>
          </w:tcPr>
          <w:p w14:paraId="34528A6D" w14:textId="77777777" w:rsidR="004F0E25" w:rsidRPr="0051131A" w:rsidRDefault="004F0E25" w:rsidP="0017029E">
            <w:pPr>
              <w:jc w:val="center"/>
              <w:rPr>
                <w:color w:val="auto"/>
                <w:sz w:val="16"/>
                <w:szCs w:val="16"/>
              </w:rPr>
            </w:pPr>
            <w:r w:rsidRPr="0051131A">
              <w:rPr>
                <w:rFonts w:eastAsia="Tahoma" w:cs="Tahoma"/>
                <w:b/>
                <w:color w:val="auto"/>
                <w:sz w:val="16"/>
                <w:szCs w:val="16"/>
              </w:rPr>
              <w:t>KRYTERIUM OCENY</w:t>
            </w:r>
          </w:p>
        </w:tc>
        <w:tc>
          <w:tcPr>
            <w:tcW w:w="2175" w:type="dxa"/>
            <w:gridSpan w:val="5"/>
            <w:tcBorders>
              <w:top w:val="single" w:sz="8" w:space="0" w:color="000000"/>
              <w:left w:val="single" w:sz="8" w:space="0" w:color="000000"/>
              <w:bottom w:val="single" w:sz="8" w:space="0" w:color="000000"/>
              <w:right w:val="single" w:sz="8" w:space="0" w:color="000000"/>
            </w:tcBorders>
          </w:tcPr>
          <w:p w14:paraId="5D953DBB" w14:textId="77777777" w:rsidR="004F0E25" w:rsidRPr="0051131A" w:rsidRDefault="004F0E25" w:rsidP="0017029E">
            <w:pPr>
              <w:ind w:left="80" w:right="80"/>
              <w:jc w:val="center"/>
              <w:rPr>
                <w:color w:val="auto"/>
                <w:sz w:val="16"/>
                <w:szCs w:val="16"/>
              </w:rPr>
            </w:pPr>
            <w:r w:rsidRPr="0051131A">
              <w:rPr>
                <w:rFonts w:eastAsia="Tahoma" w:cs="Tahoma"/>
                <w:b/>
                <w:color w:val="auto"/>
                <w:sz w:val="16"/>
                <w:szCs w:val="16"/>
              </w:rPr>
              <w:t>Ocena cząstkowa kryteriów wg skali: 0 punktów odpowiada najniższemu poziomowi zaś 5 punktów najwyższemu poziomowi realizacji elementu Biznesplanu</w:t>
            </w:r>
          </w:p>
        </w:tc>
        <w:tc>
          <w:tcPr>
            <w:tcW w:w="1155" w:type="dxa"/>
            <w:tcBorders>
              <w:top w:val="single" w:sz="8" w:space="0" w:color="000000"/>
              <w:left w:val="single" w:sz="8" w:space="0" w:color="000000"/>
              <w:bottom w:val="single" w:sz="8" w:space="0" w:color="000000"/>
              <w:right w:val="single" w:sz="8" w:space="0" w:color="000000"/>
            </w:tcBorders>
          </w:tcPr>
          <w:p w14:paraId="416E095F" w14:textId="77777777" w:rsidR="004F0E25" w:rsidRPr="0051131A" w:rsidRDefault="004F0E25" w:rsidP="0017029E">
            <w:pPr>
              <w:jc w:val="center"/>
              <w:rPr>
                <w:color w:val="auto"/>
                <w:sz w:val="16"/>
                <w:szCs w:val="16"/>
              </w:rPr>
            </w:pPr>
          </w:p>
          <w:p w14:paraId="356A6491" w14:textId="77777777" w:rsidR="004F0E25" w:rsidRPr="0051131A" w:rsidRDefault="004F0E25" w:rsidP="0017029E">
            <w:pPr>
              <w:jc w:val="center"/>
              <w:rPr>
                <w:color w:val="auto"/>
                <w:sz w:val="16"/>
                <w:szCs w:val="16"/>
              </w:rPr>
            </w:pPr>
          </w:p>
          <w:p w14:paraId="4DA0ED76" w14:textId="77777777" w:rsidR="004F0E25" w:rsidRPr="0051131A" w:rsidRDefault="004F0E25" w:rsidP="0017029E">
            <w:pPr>
              <w:jc w:val="center"/>
              <w:rPr>
                <w:color w:val="auto"/>
                <w:sz w:val="16"/>
                <w:szCs w:val="16"/>
              </w:rPr>
            </w:pPr>
          </w:p>
          <w:p w14:paraId="31C29917" w14:textId="77777777" w:rsidR="004F0E25" w:rsidRPr="0051131A" w:rsidRDefault="004F0E25" w:rsidP="0017029E">
            <w:pPr>
              <w:jc w:val="center"/>
              <w:rPr>
                <w:color w:val="auto"/>
                <w:sz w:val="16"/>
                <w:szCs w:val="16"/>
              </w:rPr>
            </w:pPr>
          </w:p>
          <w:p w14:paraId="1177DD4D" w14:textId="77777777" w:rsidR="004F0E25" w:rsidRPr="0051131A" w:rsidRDefault="004F0E25" w:rsidP="0017029E">
            <w:pPr>
              <w:ind w:right="54"/>
              <w:jc w:val="center"/>
              <w:rPr>
                <w:color w:val="auto"/>
                <w:sz w:val="16"/>
                <w:szCs w:val="16"/>
              </w:rPr>
            </w:pPr>
            <w:r w:rsidRPr="0051131A">
              <w:rPr>
                <w:rFonts w:eastAsia="Tahoma" w:cs="Tahoma"/>
                <w:b/>
                <w:color w:val="auto"/>
                <w:sz w:val="16"/>
                <w:szCs w:val="16"/>
              </w:rPr>
              <w:t>Maksymalna liczba punktów 100%</w:t>
            </w:r>
          </w:p>
        </w:tc>
        <w:tc>
          <w:tcPr>
            <w:tcW w:w="1155" w:type="dxa"/>
            <w:tcBorders>
              <w:top w:val="single" w:sz="8" w:space="0" w:color="000000"/>
              <w:left w:val="single" w:sz="8" w:space="0" w:color="000000"/>
              <w:bottom w:val="single" w:sz="8" w:space="0" w:color="000000"/>
              <w:right w:val="single" w:sz="8" w:space="0" w:color="000000"/>
            </w:tcBorders>
          </w:tcPr>
          <w:p w14:paraId="3E719390" w14:textId="77777777" w:rsidR="004F0E25" w:rsidRPr="0051131A" w:rsidRDefault="004F0E25" w:rsidP="0017029E">
            <w:pPr>
              <w:jc w:val="center"/>
              <w:rPr>
                <w:color w:val="auto"/>
                <w:sz w:val="16"/>
                <w:szCs w:val="16"/>
              </w:rPr>
            </w:pPr>
          </w:p>
          <w:p w14:paraId="2636C4D2" w14:textId="77777777" w:rsidR="004F0E25" w:rsidRPr="0051131A" w:rsidRDefault="004F0E25" w:rsidP="0017029E">
            <w:pPr>
              <w:jc w:val="center"/>
              <w:rPr>
                <w:color w:val="auto"/>
                <w:sz w:val="16"/>
                <w:szCs w:val="16"/>
              </w:rPr>
            </w:pPr>
          </w:p>
          <w:p w14:paraId="1E296709" w14:textId="77777777" w:rsidR="004F0E25" w:rsidRPr="0051131A" w:rsidRDefault="004F0E25" w:rsidP="0017029E">
            <w:pPr>
              <w:jc w:val="center"/>
              <w:rPr>
                <w:color w:val="auto"/>
                <w:sz w:val="16"/>
                <w:szCs w:val="16"/>
              </w:rPr>
            </w:pPr>
          </w:p>
          <w:p w14:paraId="35628755" w14:textId="77777777" w:rsidR="004F0E25" w:rsidRPr="0051131A" w:rsidRDefault="004F0E25" w:rsidP="0017029E">
            <w:pPr>
              <w:spacing w:before="9"/>
              <w:jc w:val="center"/>
              <w:rPr>
                <w:color w:val="auto"/>
                <w:sz w:val="16"/>
                <w:szCs w:val="16"/>
              </w:rPr>
            </w:pPr>
          </w:p>
          <w:p w14:paraId="1FEE9129" w14:textId="77777777" w:rsidR="004F0E25" w:rsidRPr="0051131A" w:rsidRDefault="004F0E25" w:rsidP="0017029E">
            <w:pPr>
              <w:ind w:left="59" w:right="59"/>
              <w:jc w:val="center"/>
              <w:rPr>
                <w:color w:val="auto"/>
                <w:sz w:val="16"/>
                <w:szCs w:val="16"/>
              </w:rPr>
            </w:pPr>
            <w:r w:rsidRPr="0051131A">
              <w:rPr>
                <w:rFonts w:eastAsia="Tahoma" w:cs="Tahoma"/>
                <w:b/>
                <w:color w:val="auto"/>
                <w:sz w:val="16"/>
                <w:szCs w:val="16"/>
              </w:rPr>
              <w:t xml:space="preserve">Minimalna </w:t>
            </w:r>
            <w:proofErr w:type="spellStart"/>
            <w:r w:rsidRPr="0051131A">
              <w:rPr>
                <w:rFonts w:eastAsia="Tahoma" w:cs="Tahoma"/>
                <w:b/>
                <w:color w:val="auto"/>
                <w:sz w:val="16"/>
                <w:szCs w:val="16"/>
              </w:rPr>
              <w:t>dopuszczal</w:t>
            </w:r>
            <w:proofErr w:type="spellEnd"/>
            <w:r w:rsidRPr="0051131A">
              <w:rPr>
                <w:rFonts w:eastAsia="Tahoma" w:cs="Tahoma"/>
                <w:b/>
                <w:color w:val="auto"/>
                <w:sz w:val="16"/>
                <w:szCs w:val="16"/>
              </w:rPr>
              <w:t>- na liczba punktów 60%</w:t>
            </w:r>
          </w:p>
        </w:tc>
      </w:tr>
      <w:tr w:rsidR="0051131A" w:rsidRPr="0051131A" w14:paraId="00393F4A" w14:textId="77777777" w:rsidTr="00B31186">
        <w:trPr>
          <w:trHeight w:val="117"/>
        </w:trPr>
        <w:tc>
          <w:tcPr>
            <w:tcW w:w="420" w:type="dxa"/>
            <w:vMerge w:val="restart"/>
            <w:tcBorders>
              <w:top w:val="single" w:sz="8" w:space="0" w:color="000000"/>
              <w:left w:val="single" w:sz="8" w:space="0" w:color="000000"/>
              <w:bottom w:val="single" w:sz="8" w:space="0" w:color="000000"/>
              <w:right w:val="single" w:sz="8" w:space="0" w:color="000000"/>
            </w:tcBorders>
          </w:tcPr>
          <w:p w14:paraId="2314F482" w14:textId="77777777" w:rsidR="004F0E25" w:rsidRPr="0051131A" w:rsidRDefault="004F0E25" w:rsidP="0017029E">
            <w:pPr>
              <w:jc w:val="center"/>
              <w:rPr>
                <w:b/>
                <w:color w:val="auto"/>
                <w:sz w:val="16"/>
                <w:szCs w:val="16"/>
              </w:rPr>
            </w:pPr>
            <w:r w:rsidRPr="0051131A">
              <w:rPr>
                <w:b/>
                <w:color w:val="auto"/>
                <w:sz w:val="16"/>
                <w:szCs w:val="16"/>
              </w:rPr>
              <w:t>1</w:t>
            </w:r>
          </w:p>
        </w:tc>
        <w:tc>
          <w:tcPr>
            <w:tcW w:w="1500" w:type="dxa"/>
            <w:vMerge w:val="restart"/>
            <w:tcBorders>
              <w:top w:val="single" w:sz="8" w:space="0" w:color="000000"/>
              <w:left w:val="single" w:sz="8" w:space="0" w:color="000000"/>
              <w:bottom w:val="single" w:sz="8" w:space="0" w:color="000000"/>
              <w:right w:val="single" w:sz="8" w:space="0" w:color="000000"/>
            </w:tcBorders>
            <w:vAlign w:val="center"/>
          </w:tcPr>
          <w:p w14:paraId="75F4E761" w14:textId="77777777" w:rsidR="004F0E25" w:rsidRPr="0051131A" w:rsidRDefault="004F0E25" w:rsidP="0017029E">
            <w:pPr>
              <w:jc w:val="center"/>
              <w:rPr>
                <w:color w:val="auto"/>
                <w:sz w:val="16"/>
                <w:szCs w:val="16"/>
              </w:rPr>
            </w:pPr>
            <w:r w:rsidRPr="0051131A">
              <w:rPr>
                <w:rFonts w:eastAsia="Tahoma" w:cs="Tahoma"/>
                <w:b/>
                <w:color w:val="auto"/>
                <w:sz w:val="16"/>
                <w:szCs w:val="16"/>
              </w:rPr>
              <w:t>Celowość przedsięwzięcia (uzasadnienie dla utworzenia miejsca pracy w Nowym Przedsiębiorstwie Społecznym lub w Istniejącym Przedsiębiorstwie Społecznym lub w Istniejącym Podmiocie Ekonomii Społecznej (pod warunkiem jego przekształcenia w PS)</w:t>
            </w:r>
          </w:p>
        </w:tc>
        <w:tc>
          <w:tcPr>
            <w:tcW w:w="1672" w:type="dxa"/>
            <w:tcBorders>
              <w:top w:val="single" w:sz="8" w:space="0" w:color="000000"/>
              <w:left w:val="single" w:sz="8" w:space="0" w:color="000000"/>
              <w:bottom w:val="single" w:sz="8" w:space="0" w:color="000000"/>
              <w:right w:val="single" w:sz="8" w:space="0" w:color="000000"/>
            </w:tcBorders>
          </w:tcPr>
          <w:p w14:paraId="4F5D715E" w14:textId="77777777" w:rsidR="004F0E25" w:rsidRPr="0051131A" w:rsidRDefault="004F0E25" w:rsidP="0017029E">
            <w:pPr>
              <w:spacing w:before="17"/>
              <w:ind w:right="262"/>
              <w:rPr>
                <w:color w:val="auto"/>
                <w:sz w:val="16"/>
                <w:szCs w:val="16"/>
              </w:rPr>
            </w:pPr>
            <w:r w:rsidRPr="0051131A">
              <w:rPr>
                <w:rFonts w:eastAsia="Tahoma" w:cs="Tahoma"/>
                <w:color w:val="auto"/>
                <w:sz w:val="16"/>
                <w:szCs w:val="16"/>
              </w:rPr>
              <w:t>a) Właściwie uzasadniono</w:t>
            </w:r>
          </w:p>
          <w:p w14:paraId="4ED30A2D" w14:textId="77777777" w:rsidR="004F0E25" w:rsidRPr="0051131A" w:rsidRDefault="004F0E25" w:rsidP="0017029E">
            <w:pPr>
              <w:rPr>
                <w:color w:val="auto"/>
                <w:sz w:val="16"/>
                <w:szCs w:val="16"/>
              </w:rPr>
            </w:pPr>
            <w:r w:rsidRPr="0051131A">
              <w:rPr>
                <w:rFonts w:eastAsia="Tahoma" w:cs="Tahoma"/>
                <w:color w:val="auto"/>
                <w:sz w:val="16"/>
                <w:szCs w:val="16"/>
              </w:rPr>
              <w:t>potrzebę utworzenia miejsca pracy w Nowym Przedsiębiorstwie Społecznym lub w Istniejącym Przedsiębiorstwie Społecznym lub w Istniejącym Podmiocie Ekonomii Społecznej  (pod warunkiem jego przekształcenia w PS)</w:t>
            </w:r>
          </w:p>
        </w:tc>
        <w:tc>
          <w:tcPr>
            <w:tcW w:w="1673" w:type="dxa"/>
            <w:tcBorders>
              <w:top w:val="single" w:sz="8" w:space="0" w:color="000000"/>
              <w:left w:val="single" w:sz="8" w:space="0" w:color="000000"/>
              <w:bottom w:val="single" w:sz="8" w:space="0" w:color="000000"/>
              <w:right w:val="single" w:sz="8" w:space="0" w:color="000000"/>
            </w:tcBorders>
            <w:vAlign w:val="center"/>
          </w:tcPr>
          <w:p w14:paraId="113A30D3" w14:textId="77777777" w:rsidR="004F0E25" w:rsidRPr="0051131A" w:rsidRDefault="004F0E25" w:rsidP="0017029E">
            <w:pPr>
              <w:jc w:val="center"/>
              <w:rPr>
                <w:color w:val="auto"/>
                <w:sz w:val="16"/>
                <w:szCs w:val="16"/>
                <w:highlight w:val="green"/>
              </w:rPr>
            </w:pPr>
            <w:r w:rsidRPr="0051131A">
              <w:rPr>
                <w:rFonts w:eastAsia="Tahoma" w:cs="Tahoma"/>
                <w:color w:val="auto"/>
                <w:sz w:val="16"/>
                <w:szCs w:val="16"/>
              </w:rPr>
              <w:t>BIZNESPLAN  3.1.1</w:t>
            </w:r>
          </w:p>
        </w:tc>
        <w:tc>
          <w:tcPr>
            <w:tcW w:w="435" w:type="dxa"/>
            <w:tcBorders>
              <w:top w:val="single" w:sz="8" w:space="0" w:color="000000"/>
              <w:left w:val="single" w:sz="8" w:space="0" w:color="000000"/>
              <w:bottom w:val="single" w:sz="8" w:space="0" w:color="000000"/>
              <w:right w:val="single" w:sz="8" w:space="0" w:color="000000"/>
            </w:tcBorders>
            <w:vAlign w:val="center"/>
          </w:tcPr>
          <w:p w14:paraId="006FC547"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14:paraId="5AEFF83A"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2</w:t>
            </w:r>
          </w:p>
        </w:tc>
        <w:tc>
          <w:tcPr>
            <w:tcW w:w="435" w:type="dxa"/>
            <w:tcBorders>
              <w:top w:val="single" w:sz="8" w:space="0" w:color="000000"/>
              <w:left w:val="single" w:sz="8" w:space="0" w:color="000000"/>
              <w:bottom w:val="single" w:sz="8" w:space="0" w:color="000000"/>
              <w:right w:val="single" w:sz="8" w:space="0" w:color="000000"/>
            </w:tcBorders>
            <w:vAlign w:val="center"/>
          </w:tcPr>
          <w:p w14:paraId="4312B531"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3</w:t>
            </w:r>
          </w:p>
        </w:tc>
        <w:tc>
          <w:tcPr>
            <w:tcW w:w="435" w:type="dxa"/>
            <w:tcBorders>
              <w:top w:val="single" w:sz="8" w:space="0" w:color="000000"/>
              <w:left w:val="single" w:sz="8" w:space="0" w:color="000000"/>
              <w:bottom w:val="single" w:sz="8" w:space="0" w:color="000000"/>
              <w:right w:val="single" w:sz="8" w:space="0" w:color="000000"/>
            </w:tcBorders>
            <w:vAlign w:val="center"/>
          </w:tcPr>
          <w:p w14:paraId="3FBE023A"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4</w:t>
            </w:r>
          </w:p>
        </w:tc>
        <w:tc>
          <w:tcPr>
            <w:tcW w:w="435" w:type="dxa"/>
            <w:tcBorders>
              <w:top w:val="single" w:sz="8" w:space="0" w:color="000000"/>
              <w:left w:val="single" w:sz="8" w:space="0" w:color="000000"/>
              <w:bottom w:val="single" w:sz="8" w:space="0" w:color="000000"/>
              <w:right w:val="single" w:sz="8" w:space="0" w:color="000000"/>
            </w:tcBorders>
            <w:vAlign w:val="center"/>
          </w:tcPr>
          <w:p w14:paraId="77683459"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5</w:t>
            </w:r>
          </w:p>
        </w:tc>
        <w:tc>
          <w:tcPr>
            <w:tcW w:w="1155" w:type="dxa"/>
            <w:vMerge w:val="restart"/>
            <w:tcBorders>
              <w:top w:val="single" w:sz="8" w:space="0" w:color="000000"/>
              <w:left w:val="single" w:sz="8" w:space="0" w:color="000000"/>
              <w:bottom w:val="single" w:sz="8" w:space="0" w:color="000000"/>
              <w:right w:val="single" w:sz="8" w:space="0" w:color="000000"/>
            </w:tcBorders>
            <w:vAlign w:val="center"/>
          </w:tcPr>
          <w:p w14:paraId="73AD2CE5" w14:textId="77777777" w:rsidR="004F0E25" w:rsidRPr="0051131A" w:rsidRDefault="004F0E25" w:rsidP="00740C08">
            <w:pPr>
              <w:jc w:val="center"/>
              <w:rPr>
                <w:b/>
                <w:color w:val="auto"/>
                <w:sz w:val="16"/>
                <w:szCs w:val="16"/>
              </w:rPr>
            </w:pPr>
            <w:r w:rsidRPr="0051131A">
              <w:rPr>
                <w:b/>
                <w:color w:val="auto"/>
                <w:sz w:val="16"/>
                <w:szCs w:val="16"/>
              </w:rPr>
              <w:t>10</w:t>
            </w:r>
          </w:p>
        </w:tc>
        <w:tc>
          <w:tcPr>
            <w:tcW w:w="1155" w:type="dxa"/>
            <w:vMerge w:val="restart"/>
            <w:tcBorders>
              <w:top w:val="single" w:sz="8" w:space="0" w:color="000000"/>
              <w:left w:val="single" w:sz="8" w:space="0" w:color="000000"/>
              <w:bottom w:val="single" w:sz="8" w:space="0" w:color="000000"/>
              <w:right w:val="single" w:sz="8" w:space="0" w:color="000000"/>
            </w:tcBorders>
            <w:vAlign w:val="center"/>
          </w:tcPr>
          <w:p w14:paraId="55A0430D" w14:textId="77777777" w:rsidR="004F0E25" w:rsidRPr="0051131A" w:rsidRDefault="004F0E25" w:rsidP="00740C08">
            <w:pPr>
              <w:jc w:val="center"/>
              <w:rPr>
                <w:b/>
                <w:color w:val="auto"/>
                <w:sz w:val="16"/>
                <w:szCs w:val="16"/>
              </w:rPr>
            </w:pPr>
            <w:r w:rsidRPr="0051131A">
              <w:rPr>
                <w:b/>
                <w:color w:val="auto"/>
                <w:sz w:val="16"/>
                <w:szCs w:val="16"/>
              </w:rPr>
              <w:t>6</w:t>
            </w:r>
          </w:p>
        </w:tc>
      </w:tr>
      <w:tr w:rsidR="0051131A" w:rsidRPr="0051131A" w14:paraId="757A0BF4" w14:textId="77777777" w:rsidTr="00B31186">
        <w:trPr>
          <w:trHeight w:val="2176"/>
        </w:trPr>
        <w:tc>
          <w:tcPr>
            <w:tcW w:w="420" w:type="dxa"/>
            <w:vMerge/>
            <w:tcBorders>
              <w:top w:val="single" w:sz="8" w:space="0" w:color="000000"/>
              <w:left w:val="single" w:sz="8" w:space="0" w:color="000000"/>
              <w:bottom w:val="single" w:sz="8" w:space="0" w:color="000000"/>
              <w:right w:val="single" w:sz="8" w:space="0" w:color="000000"/>
            </w:tcBorders>
          </w:tcPr>
          <w:p w14:paraId="2F3DAD23" w14:textId="77777777" w:rsidR="004F0E25" w:rsidRPr="0051131A" w:rsidRDefault="004F0E25" w:rsidP="0076455A">
            <w:pPr>
              <w:numPr>
                <w:ilvl w:val="0"/>
                <w:numId w:val="6"/>
              </w:numPr>
              <w:ind w:hanging="360"/>
              <w:rPr>
                <w:rFonts w:ascii="Tahoma" w:eastAsia="Tahoma" w:hAnsi="Tahoma" w:cs="Tahoma"/>
                <w:color w:val="auto"/>
                <w:sz w:val="16"/>
                <w:szCs w:val="16"/>
              </w:rPr>
            </w:pPr>
          </w:p>
        </w:tc>
        <w:tc>
          <w:tcPr>
            <w:tcW w:w="1500" w:type="dxa"/>
            <w:vMerge/>
            <w:tcBorders>
              <w:top w:val="single" w:sz="8" w:space="0" w:color="000000"/>
              <w:left w:val="single" w:sz="8" w:space="0" w:color="000000"/>
              <w:bottom w:val="single" w:sz="8" w:space="0" w:color="000000"/>
              <w:right w:val="single" w:sz="8" w:space="0" w:color="000000"/>
            </w:tcBorders>
          </w:tcPr>
          <w:p w14:paraId="6C27D47B" w14:textId="77777777" w:rsidR="004F0E25" w:rsidRPr="0051131A" w:rsidRDefault="004F0E25" w:rsidP="0017029E">
            <w:pPr>
              <w:jc w:val="center"/>
              <w:rPr>
                <w:rFonts w:ascii="Tahoma" w:eastAsia="Tahoma" w:hAnsi="Tahoma" w:cs="Tahoma"/>
                <w:b/>
                <w:color w:val="auto"/>
                <w:sz w:val="14"/>
                <w:szCs w:val="14"/>
              </w:rPr>
            </w:pPr>
          </w:p>
        </w:tc>
        <w:tc>
          <w:tcPr>
            <w:tcW w:w="1672" w:type="dxa"/>
            <w:tcBorders>
              <w:top w:val="single" w:sz="8" w:space="0" w:color="000000"/>
              <w:left w:val="single" w:sz="8" w:space="0" w:color="000000"/>
              <w:bottom w:val="single" w:sz="8" w:space="0" w:color="000000"/>
              <w:right w:val="single" w:sz="8" w:space="0" w:color="000000"/>
            </w:tcBorders>
          </w:tcPr>
          <w:p w14:paraId="4F0F66D2"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b) Precyzyjnie określono główne</w:t>
            </w:r>
          </w:p>
          <w:p w14:paraId="1CE8751C"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rodzaje działalności przedsiębiorstwa społecznego (branże) i zasięg rynku, na którym</w:t>
            </w:r>
          </w:p>
          <w:p w14:paraId="1CE17F74"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przedsiębiorstwo społeczne będzie funkcjonować</w:t>
            </w:r>
          </w:p>
        </w:tc>
        <w:tc>
          <w:tcPr>
            <w:tcW w:w="1673" w:type="dxa"/>
            <w:tcBorders>
              <w:top w:val="single" w:sz="8" w:space="0" w:color="000000"/>
              <w:left w:val="single" w:sz="8" w:space="0" w:color="000000"/>
              <w:bottom w:val="single" w:sz="8" w:space="0" w:color="000000"/>
              <w:right w:val="single" w:sz="8" w:space="0" w:color="000000"/>
            </w:tcBorders>
            <w:vAlign w:val="center"/>
          </w:tcPr>
          <w:p w14:paraId="11E3352C" w14:textId="77777777" w:rsidR="004F0E25" w:rsidRPr="0051131A" w:rsidRDefault="004F0E25" w:rsidP="0017029E">
            <w:pPr>
              <w:jc w:val="center"/>
              <w:rPr>
                <w:rFonts w:eastAsia="Tahoma" w:cs="Tahoma"/>
                <w:color w:val="auto"/>
                <w:sz w:val="16"/>
                <w:szCs w:val="16"/>
              </w:rPr>
            </w:pPr>
            <w:r w:rsidRPr="0051131A">
              <w:rPr>
                <w:rFonts w:eastAsia="Tahoma" w:cs="Tahoma"/>
                <w:color w:val="auto"/>
                <w:sz w:val="16"/>
                <w:szCs w:val="16"/>
              </w:rPr>
              <w:t>BIZNESPLAN 3.1.3, 3.1.4,</w:t>
            </w:r>
          </w:p>
          <w:p w14:paraId="547B9D05" w14:textId="77777777" w:rsidR="004F0E25" w:rsidRPr="0051131A" w:rsidRDefault="004F0E25" w:rsidP="0017029E">
            <w:pPr>
              <w:jc w:val="center"/>
              <w:rPr>
                <w:rFonts w:eastAsia="Tahoma" w:cs="Tahoma"/>
                <w:color w:val="auto"/>
                <w:sz w:val="16"/>
                <w:szCs w:val="16"/>
                <w:highlight w:val="green"/>
              </w:rPr>
            </w:pPr>
            <w:r w:rsidRPr="0051131A">
              <w:rPr>
                <w:rFonts w:eastAsia="Tahoma" w:cs="Tahoma"/>
                <w:color w:val="auto"/>
                <w:sz w:val="16"/>
                <w:szCs w:val="16"/>
              </w:rPr>
              <w:t>3.1.6</w:t>
            </w:r>
          </w:p>
        </w:tc>
        <w:tc>
          <w:tcPr>
            <w:tcW w:w="435" w:type="dxa"/>
            <w:tcBorders>
              <w:top w:val="single" w:sz="8" w:space="0" w:color="000000"/>
              <w:left w:val="single" w:sz="8" w:space="0" w:color="000000"/>
              <w:bottom w:val="single" w:sz="8" w:space="0" w:color="000000"/>
              <w:right w:val="single" w:sz="8" w:space="0" w:color="000000"/>
            </w:tcBorders>
            <w:vAlign w:val="center"/>
          </w:tcPr>
          <w:p w14:paraId="25439FF6"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14:paraId="2E5C5D5C"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2</w:t>
            </w:r>
          </w:p>
        </w:tc>
        <w:tc>
          <w:tcPr>
            <w:tcW w:w="435" w:type="dxa"/>
            <w:tcBorders>
              <w:top w:val="single" w:sz="8" w:space="0" w:color="000000"/>
              <w:left w:val="single" w:sz="8" w:space="0" w:color="000000"/>
              <w:bottom w:val="single" w:sz="8" w:space="0" w:color="000000"/>
              <w:right w:val="single" w:sz="8" w:space="0" w:color="000000"/>
            </w:tcBorders>
            <w:vAlign w:val="center"/>
          </w:tcPr>
          <w:p w14:paraId="287666B8"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3</w:t>
            </w:r>
          </w:p>
        </w:tc>
        <w:tc>
          <w:tcPr>
            <w:tcW w:w="435" w:type="dxa"/>
            <w:tcBorders>
              <w:top w:val="single" w:sz="8" w:space="0" w:color="000000"/>
              <w:left w:val="single" w:sz="8" w:space="0" w:color="000000"/>
              <w:bottom w:val="single" w:sz="8" w:space="0" w:color="000000"/>
              <w:right w:val="single" w:sz="8" w:space="0" w:color="000000"/>
            </w:tcBorders>
            <w:vAlign w:val="center"/>
          </w:tcPr>
          <w:p w14:paraId="614F6195"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4</w:t>
            </w:r>
          </w:p>
        </w:tc>
        <w:tc>
          <w:tcPr>
            <w:tcW w:w="435" w:type="dxa"/>
            <w:tcBorders>
              <w:top w:val="single" w:sz="8" w:space="0" w:color="000000"/>
              <w:left w:val="single" w:sz="8" w:space="0" w:color="000000"/>
              <w:bottom w:val="single" w:sz="8" w:space="0" w:color="000000"/>
              <w:right w:val="single" w:sz="8" w:space="0" w:color="000000"/>
            </w:tcBorders>
            <w:vAlign w:val="center"/>
          </w:tcPr>
          <w:p w14:paraId="3D5F6892"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5</w:t>
            </w:r>
          </w:p>
        </w:tc>
        <w:tc>
          <w:tcPr>
            <w:tcW w:w="1155" w:type="dxa"/>
            <w:vMerge/>
            <w:tcBorders>
              <w:top w:val="single" w:sz="8" w:space="0" w:color="000000"/>
              <w:left w:val="single" w:sz="8" w:space="0" w:color="000000"/>
              <w:bottom w:val="single" w:sz="8" w:space="0" w:color="000000"/>
              <w:right w:val="single" w:sz="8" w:space="0" w:color="000000"/>
            </w:tcBorders>
          </w:tcPr>
          <w:p w14:paraId="103B81E8" w14:textId="77777777" w:rsidR="004F0E25" w:rsidRPr="0051131A" w:rsidRDefault="004F0E25" w:rsidP="0017029E">
            <w:pPr>
              <w:rPr>
                <w:color w:val="auto"/>
              </w:rPr>
            </w:pPr>
          </w:p>
        </w:tc>
        <w:tc>
          <w:tcPr>
            <w:tcW w:w="1155" w:type="dxa"/>
            <w:vMerge/>
            <w:tcBorders>
              <w:top w:val="single" w:sz="8" w:space="0" w:color="000000"/>
              <w:left w:val="single" w:sz="8" w:space="0" w:color="000000"/>
              <w:bottom w:val="single" w:sz="8" w:space="0" w:color="000000"/>
              <w:right w:val="single" w:sz="8" w:space="0" w:color="000000"/>
            </w:tcBorders>
          </w:tcPr>
          <w:p w14:paraId="55F36517" w14:textId="77777777" w:rsidR="004F0E25" w:rsidRPr="0051131A" w:rsidRDefault="004F0E25" w:rsidP="0017029E">
            <w:pPr>
              <w:rPr>
                <w:color w:val="auto"/>
              </w:rPr>
            </w:pPr>
          </w:p>
        </w:tc>
      </w:tr>
      <w:tr w:rsidR="0051131A" w:rsidRPr="0051131A" w14:paraId="3418E32D" w14:textId="77777777" w:rsidTr="00B31186">
        <w:trPr>
          <w:trHeight w:val="2080"/>
        </w:trPr>
        <w:tc>
          <w:tcPr>
            <w:tcW w:w="420" w:type="dxa"/>
            <w:vMerge w:val="restart"/>
            <w:tcBorders>
              <w:top w:val="single" w:sz="8" w:space="0" w:color="000000"/>
              <w:left w:val="single" w:sz="8" w:space="0" w:color="000000"/>
              <w:bottom w:val="single" w:sz="8" w:space="0" w:color="000000"/>
              <w:right w:val="single" w:sz="8" w:space="0" w:color="000000"/>
            </w:tcBorders>
          </w:tcPr>
          <w:p w14:paraId="66297F5B" w14:textId="77777777" w:rsidR="004F0E25" w:rsidRPr="0051131A" w:rsidRDefault="004F0E25" w:rsidP="0017029E">
            <w:pPr>
              <w:jc w:val="center"/>
              <w:rPr>
                <w:b/>
                <w:color w:val="auto"/>
                <w:sz w:val="16"/>
                <w:szCs w:val="16"/>
              </w:rPr>
            </w:pPr>
            <w:r w:rsidRPr="0051131A">
              <w:rPr>
                <w:b/>
                <w:color w:val="auto"/>
                <w:sz w:val="16"/>
                <w:szCs w:val="16"/>
              </w:rPr>
              <w:t>2</w:t>
            </w:r>
          </w:p>
        </w:tc>
        <w:tc>
          <w:tcPr>
            <w:tcW w:w="1500" w:type="dxa"/>
            <w:vMerge w:val="restart"/>
            <w:tcBorders>
              <w:top w:val="single" w:sz="8" w:space="0" w:color="000000"/>
              <w:left w:val="single" w:sz="8" w:space="0" w:color="000000"/>
              <w:bottom w:val="single" w:sz="8" w:space="0" w:color="000000"/>
              <w:right w:val="single" w:sz="8" w:space="0" w:color="000000"/>
            </w:tcBorders>
            <w:vAlign w:val="center"/>
          </w:tcPr>
          <w:p w14:paraId="6107BFAA" w14:textId="77777777" w:rsidR="004F0E25" w:rsidRPr="0051131A" w:rsidRDefault="004F0E25" w:rsidP="0017029E">
            <w:pPr>
              <w:jc w:val="center"/>
              <w:rPr>
                <w:rFonts w:eastAsia="Tahoma" w:cs="Tahoma"/>
                <w:b/>
                <w:color w:val="auto"/>
                <w:sz w:val="16"/>
                <w:szCs w:val="16"/>
              </w:rPr>
            </w:pPr>
          </w:p>
          <w:p w14:paraId="0150D566" w14:textId="77777777" w:rsidR="004F0E25" w:rsidRPr="0051131A" w:rsidRDefault="004F0E25" w:rsidP="0017029E">
            <w:pPr>
              <w:jc w:val="center"/>
              <w:rPr>
                <w:rFonts w:eastAsia="Tahoma" w:cs="Tahoma"/>
                <w:b/>
                <w:color w:val="auto"/>
                <w:sz w:val="16"/>
                <w:szCs w:val="16"/>
              </w:rPr>
            </w:pPr>
          </w:p>
          <w:p w14:paraId="1517481B" w14:textId="77777777" w:rsidR="004F0E25" w:rsidRPr="0051131A" w:rsidRDefault="004F0E25" w:rsidP="0017029E">
            <w:pPr>
              <w:jc w:val="center"/>
              <w:rPr>
                <w:rFonts w:eastAsia="Tahoma" w:cs="Tahoma"/>
                <w:b/>
                <w:color w:val="auto"/>
                <w:sz w:val="16"/>
                <w:szCs w:val="16"/>
              </w:rPr>
            </w:pPr>
          </w:p>
          <w:p w14:paraId="3935E111" w14:textId="77777777" w:rsidR="004F0E25" w:rsidRPr="0051131A" w:rsidRDefault="004F0E25" w:rsidP="0017029E">
            <w:pPr>
              <w:jc w:val="center"/>
              <w:rPr>
                <w:rFonts w:eastAsia="Tahoma" w:cs="Tahoma"/>
                <w:b/>
                <w:color w:val="auto"/>
                <w:sz w:val="16"/>
                <w:szCs w:val="16"/>
              </w:rPr>
            </w:pPr>
          </w:p>
          <w:p w14:paraId="6308236D" w14:textId="77777777" w:rsidR="004F0E25" w:rsidRPr="0051131A" w:rsidRDefault="004F0E25" w:rsidP="0017029E">
            <w:pPr>
              <w:jc w:val="center"/>
              <w:rPr>
                <w:rFonts w:eastAsia="Tahoma" w:cs="Tahoma"/>
                <w:b/>
                <w:color w:val="auto"/>
                <w:sz w:val="16"/>
                <w:szCs w:val="16"/>
              </w:rPr>
            </w:pPr>
            <w:r w:rsidRPr="0051131A">
              <w:rPr>
                <w:rFonts w:eastAsia="Tahoma" w:cs="Tahoma"/>
                <w:b/>
                <w:color w:val="auto"/>
                <w:sz w:val="16"/>
                <w:szCs w:val="16"/>
              </w:rPr>
              <w:t>Wykonalność przedsięwzięcia (dostępność zasobów, możliwość pozyskania i utrzymania rynków zbytu, zapewnienie płynności finansowej po upływie okresu 12 m-</w:t>
            </w:r>
            <w:proofErr w:type="spellStart"/>
            <w:r w:rsidRPr="0051131A">
              <w:rPr>
                <w:rFonts w:eastAsia="Tahoma" w:cs="Tahoma"/>
                <w:b/>
                <w:color w:val="auto"/>
                <w:sz w:val="16"/>
                <w:szCs w:val="16"/>
              </w:rPr>
              <w:t>cy</w:t>
            </w:r>
            <w:proofErr w:type="spellEnd"/>
            <w:r w:rsidRPr="0051131A">
              <w:rPr>
                <w:rFonts w:eastAsia="Tahoma" w:cs="Tahoma"/>
                <w:b/>
                <w:color w:val="auto"/>
                <w:sz w:val="16"/>
                <w:szCs w:val="16"/>
              </w:rPr>
              <w:t xml:space="preserve"> od dnia podpisania Umowy o udzielenie Wsparcia Finansowego </w:t>
            </w:r>
            <w:r w:rsidRPr="0051131A">
              <w:rPr>
                <w:rFonts w:eastAsia="Tahoma" w:cs="Tahoma"/>
                <w:b/>
                <w:color w:val="auto"/>
                <w:sz w:val="16"/>
                <w:szCs w:val="16"/>
              </w:rPr>
              <w:lastRenderedPageBreak/>
              <w:t>(Dotacji)</w:t>
            </w:r>
          </w:p>
        </w:tc>
        <w:tc>
          <w:tcPr>
            <w:tcW w:w="1672" w:type="dxa"/>
            <w:tcBorders>
              <w:top w:val="single" w:sz="8" w:space="0" w:color="000000"/>
              <w:left w:val="single" w:sz="8" w:space="0" w:color="000000"/>
              <w:bottom w:val="single" w:sz="8" w:space="0" w:color="000000"/>
              <w:right w:val="single" w:sz="8" w:space="0" w:color="000000"/>
            </w:tcBorders>
          </w:tcPr>
          <w:p w14:paraId="4A43F173"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lastRenderedPageBreak/>
              <w:t>a) Poprawnie i wyczerpująco przedstawiono cele działalności</w:t>
            </w:r>
          </w:p>
          <w:p w14:paraId="2B92B55A"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przedsiębiorstwa społecznego oraz zakres produktów i usług w ramach działalności przedsiębiorstwa społecznego</w:t>
            </w:r>
          </w:p>
        </w:tc>
        <w:tc>
          <w:tcPr>
            <w:tcW w:w="1673" w:type="dxa"/>
            <w:tcBorders>
              <w:top w:val="single" w:sz="8" w:space="0" w:color="000000"/>
              <w:left w:val="single" w:sz="8" w:space="0" w:color="000000"/>
              <w:bottom w:val="single" w:sz="8" w:space="0" w:color="000000"/>
              <w:right w:val="single" w:sz="8" w:space="0" w:color="000000"/>
            </w:tcBorders>
            <w:vAlign w:val="center"/>
          </w:tcPr>
          <w:p w14:paraId="3643F8BD" w14:textId="77777777" w:rsidR="004F0E25" w:rsidRPr="0051131A" w:rsidRDefault="004F0E25" w:rsidP="0017029E">
            <w:pPr>
              <w:jc w:val="center"/>
              <w:rPr>
                <w:rFonts w:eastAsia="Tahoma" w:cs="Tahoma"/>
                <w:color w:val="auto"/>
                <w:sz w:val="16"/>
                <w:szCs w:val="16"/>
              </w:rPr>
            </w:pPr>
            <w:r w:rsidRPr="0051131A">
              <w:rPr>
                <w:rFonts w:eastAsia="Tahoma" w:cs="Tahoma"/>
                <w:color w:val="auto"/>
                <w:sz w:val="16"/>
                <w:szCs w:val="16"/>
              </w:rPr>
              <w:t>BIZNESPLAN 4.1.1,</w:t>
            </w:r>
          </w:p>
          <w:p w14:paraId="68AA4998" w14:textId="77777777" w:rsidR="004F0E25" w:rsidRPr="0051131A" w:rsidRDefault="004F0E25" w:rsidP="0017029E">
            <w:pPr>
              <w:jc w:val="center"/>
              <w:rPr>
                <w:rFonts w:eastAsia="Tahoma" w:cs="Tahoma"/>
                <w:color w:val="auto"/>
                <w:sz w:val="16"/>
                <w:szCs w:val="16"/>
                <w:highlight w:val="green"/>
              </w:rPr>
            </w:pPr>
            <w:r w:rsidRPr="0051131A">
              <w:rPr>
                <w:rFonts w:eastAsia="Tahoma" w:cs="Tahoma"/>
                <w:color w:val="auto"/>
                <w:sz w:val="16"/>
                <w:szCs w:val="16"/>
              </w:rPr>
              <w:t>4.1.2,4.6.1</w:t>
            </w:r>
          </w:p>
        </w:tc>
        <w:tc>
          <w:tcPr>
            <w:tcW w:w="435" w:type="dxa"/>
            <w:tcBorders>
              <w:top w:val="single" w:sz="8" w:space="0" w:color="000000"/>
              <w:left w:val="single" w:sz="8" w:space="0" w:color="000000"/>
              <w:bottom w:val="single" w:sz="8" w:space="0" w:color="000000"/>
              <w:right w:val="single" w:sz="8" w:space="0" w:color="000000"/>
            </w:tcBorders>
            <w:vAlign w:val="center"/>
          </w:tcPr>
          <w:p w14:paraId="67D62B60"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14:paraId="1E4AF5F1"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2</w:t>
            </w:r>
          </w:p>
        </w:tc>
        <w:tc>
          <w:tcPr>
            <w:tcW w:w="435" w:type="dxa"/>
            <w:tcBorders>
              <w:top w:val="single" w:sz="8" w:space="0" w:color="000000"/>
              <w:left w:val="single" w:sz="8" w:space="0" w:color="000000"/>
              <w:bottom w:val="single" w:sz="8" w:space="0" w:color="000000"/>
              <w:right w:val="single" w:sz="8" w:space="0" w:color="000000"/>
            </w:tcBorders>
            <w:vAlign w:val="center"/>
          </w:tcPr>
          <w:p w14:paraId="3CC9DFE4"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3</w:t>
            </w:r>
          </w:p>
        </w:tc>
        <w:tc>
          <w:tcPr>
            <w:tcW w:w="435" w:type="dxa"/>
            <w:tcBorders>
              <w:top w:val="single" w:sz="8" w:space="0" w:color="000000"/>
              <w:left w:val="single" w:sz="8" w:space="0" w:color="000000"/>
              <w:bottom w:val="single" w:sz="8" w:space="0" w:color="000000"/>
              <w:right w:val="single" w:sz="8" w:space="0" w:color="000000"/>
            </w:tcBorders>
            <w:vAlign w:val="center"/>
          </w:tcPr>
          <w:p w14:paraId="279EF04B"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4</w:t>
            </w:r>
          </w:p>
        </w:tc>
        <w:tc>
          <w:tcPr>
            <w:tcW w:w="435" w:type="dxa"/>
            <w:tcBorders>
              <w:top w:val="single" w:sz="8" w:space="0" w:color="000000"/>
              <w:left w:val="single" w:sz="8" w:space="0" w:color="000000"/>
              <w:bottom w:val="single" w:sz="8" w:space="0" w:color="000000"/>
              <w:right w:val="single" w:sz="8" w:space="0" w:color="000000"/>
            </w:tcBorders>
            <w:vAlign w:val="center"/>
          </w:tcPr>
          <w:p w14:paraId="17752525"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5</w:t>
            </w:r>
          </w:p>
        </w:tc>
        <w:tc>
          <w:tcPr>
            <w:tcW w:w="1155" w:type="dxa"/>
            <w:vMerge w:val="restart"/>
            <w:tcBorders>
              <w:top w:val="single" w:sz="8" w:space="0" w:color="000000"/>
              <w:left w:val="single" w:sz="8" w:space="0" w:color="000000"/>
              <w:bottom w:val="single" w:sz="8" w:space="0" w:color="000000"/>
              <w:right w:val="single" w:sz="8" w:space="0" w:color="000000"/>
            </w:tcBorders>
            <w:vAlign w:val="center"/>
          </w:tcPr>
          <w:p w14:paraId="041EC341" w14:textId="77777777" w:rsidR="004F0E25" w:rsidRPr="0051131A" w:rsidRDefault="004F0E25" w:rsidP="0017029E">
            <w:pPr>
              <w:jc w:val="center"/>
              <w:rPr>
                <w:b/>
                <w:color w:val="auto"/>
                <w:sz w:val="16"/>
                <w:szCs w:val="16"/>
              </w:rPr>
            </w:pPr>
            <w:r w:rsidRPr="0051131A">
              <w:rPr>
                <w:b/>
                <w:color w:val="auto"/>
                <w:sz w:val="16"/>
                <w:szCs w:val="16"/>
              </w:rPr>
              <w:t>35</w:t>
            </w:r>
          </w:p>
        </w:tc>
        <w:tc>
          <w:tcPr>
            <w:tcW w:w="1155" w:type="dxa"/>
            <w:vMerge w:val="restart"/>
            <w:tcBorders>
              <w:top w:val="single" w:sz="8" w:space="0" w:color="000000"/>
              <w:left w:val="single" w:sz="8" w:space="0" w:color="000000"/>
              <w:bottom w:val="single" w:sz="8" w:space="0" w:color="000000"/>
              <w:right w:val="single" w:sz="8" w:space="0" w:color="000000"/>
            </w:tcBorders>
            <w:vAlign w:val="center"/>
          </w:tcPr>
          <w:p w14:paraId="2B353AAE" w14:textId="77777777" w:rsidR="004F0E25" w:rsidRPr="0051131A" w:rsidRDefault="004F0E25" w:rsidP="0017029E">
            <w:pPr>
              <w:jc w:val="center"/>
              <w:rPr>
                <w:b/>
                <w:color w:val="auto"/>
                <w:sz w:val="16"/>
                <w:szCs w:val="16"/>
              </w:rPr>
            </w:pPr>
            <w:r w:rsidRPr="0051131A">
              <w:rPr>
                <w:b/>
                <w:color w:val="auto"/>
                <w:sz w:val="16"/>
                <w:szCs w:val="16"/>
              </w:rPr>
              <w:t>21</w:t>
            </w:r>
          </w:p>
        </w:tc>
      </w:tr>
      <w:tr w:rsidR="0051131A" w:rsidRPr="0051131A" w14:paraId="3E2F7760" w14:textId="77777777" w:rsidTr="00B31186">
        <w:trPr>
          <w:trHeight w:val="979"/>
        </w:trPr>
        <w:tc>
          <w:tcPr>
            <w:tcW w:w="420" w:type="dxa"/>
            <w:vMerge/>
            <w:tcBorders>
              <w:top w:val="single" w:sz="8" w:space="0" w:color="000000"/>
              <w:left w:val="single" w:sz="8" w:space="0" w:color="000000"/>
              <w:bottom w:val="single" w:sz="8" w:space="0" w:color="000000"/>
              <w:right w:val="single" w:sz="8" w:space="0" w:color="000000"/>
            </w:tcBorders>
          </w:tcPr>
          <w:p w14:paraId="39D01781" w14:textId="77777777" w:rsidR="004F0E25" w:rsidRPr="0051131A" w:rsidRDefault="004F0E25" w:rsidP="0076455A">
            <w:pPr>
              <w:numPr>
                <w:ilvl w:val="0"/>
                <w:numId w:val="6"/>
              </w:numPr>
              <w:ind w:hanging="360"/>
              <w:rPr>
                <w:rFonts w:ascii="Tahoma" w:eastAsia="Tahoma" w:hAnsi="Tahoma" w:cs="Tahoma"/>
                <w:color w:val="auto"/>
                <w:sz w:val="16"/>
                <w:szCs w:val="16"/>
              </w:rPr>
            </w:pPr>
          </w:p>
        </w:tc>
        <w:tc>
          <w:tcPr>
            <w:tcW w:w="1500" w:type="dxa"/>
            <w:vMerge/>
            <w:tcBorders>
              <w:top w:val="single" w:sz="8" w:space="0" w:color="000000"/>
              <w:left w:val="single" w:sz="8" w:space="0" w:color="000000"/>
              <w:bottom w:val="single" w:sz="8" w:space="0" w:color="000000"/>
              <w:right w:val="single" w:sz="8" w:space="0" w:color="000000"/>
            </w:tcBorders>
          </w:tcPr>
          <w:p w14:paraId="7F2287C0" w14:textId="77777777" w:rsidR="004F0E25" w:rsidRPr="0051131A" w:rsidRDefault="004F0E25" w:rsidP="0017029E">
            <w:pPr>
              <w:jc w:val="center"/>
              <w:rPr>
                <w:rFonts w:ascii="Tahoma" w:eastAsia="Tahoma" w:hAnsi="Tahoma" w:cs="Tahoma"/>
                <w:b/>
                <w:color w:val="auto"/>
                <w:sz w:val="14"/>
                <w:szCs w:val="14"/>
              </w:rPr>
            </w:pPr>
          </w:p>
        </w:tc>
        <w:tc>
          <w:tcPr>
            <w:tcW w:w="1672" w:type="dxa"/>
            <w:tcBorders>
              <w:top w:val="single" w:sz="8" w:space="0" w:color="000000"/>
              <w:left w:val="single" w:sz="8" w:space="0" w:color="000000"/>
              <w:bottom w:val="single" w:sz="8" w:space="0" w:color="000000"/>
              <w:right w:val="single" w:sz="8" w:space="0" w:color="000000"/>
            </w:tcBorders>
          </w:tcPr>
          <w:p w14:paraId="6ABED36C"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b) W Biznesplanie przyjęto realną politykę cenową dla planowanych produktów i usług</w:t>
            </w:r>
          </w:p>
        </w:tc>
        <w:tc>
          <w:tcPr>
            <w:tcW w:w="1673" w:type="dxa"/>
            <w:tcBorders>
              <w:top w:val="single" w:sz="8" w:space="0" w:color="000000"/>
              <w:left w:val="single" w:sz="8" w:space="0" w:color="000000"/>
              <w:bottom w:val="single" w:sz="8" w:space="0" w:color="000000"/>
              <w:right w:val="single" w:sz="8" w:space="0" w:color="000000"/>
            </w:tcBorders>
            <w:vAlign w:val="center"/>
          </w:tcPr>
          <w:p w14:paraId="35C1CE0C" w14:textId="77777777" w:rsidR="004F0E25" w:rsidRPr="0051131A" w:rsidRDefault="004F0E25" w:rsidP="0017029E">
            <w:pPr>
              <w:jc w:val="center"/>
              <w:rPr>
                <w:rFonts w:eastAsia="Tahoma" w:cs="Tahoma"/>
                <w:color w:val="auto"/>
                <w:sz w:val="16"/>
                <w:szCs w:val="16"/>
                <w:highlight w:val="green"/>
              </w:rPr>
            </w:pPr>
            <w:r w:rsidRPr="0051131A">
              <w:rPr>
                <w:rFonts w:eastAsia="Tahoma" w:cs="Tahoma"/>
                <w:color w:val="auto"/>
                <w:sz w:val="16"/>
                <w:szCs w:val="16"/>
              </w:rPr>
              <w:t>BIZNESPLAN 4.5</w:t>
            </w:r>
          </w:p>
        </w:tc>
        <w:tc>
          <w:tcPr>
            <w:tcW w:w="435" w:type="dxa"/>
            <w:tcBorders>
              <w:top w:val="single" w:sz="8" w:space="0" w:color="000000"/>
              <w:left w:val="single" w:sz="8" w:space="0" w:color="000000"/>
              <w:bottom w:val="single" w:sz="8" w:space="0" w:color="000000"/>
              <w:right w:val="single" w:sz="8" w:space="0" w:color="000000"/>
            </w:tcBorders>
            <w:vAlign w:val="center"/>
          </w:tcPr>
          <w:p w14:paraId="670A66D7"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14:paraId="1518470F"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2</w:t>
            </w:r>
          </w:p>
        </w:tc>
        <w:tc>
          <w:tcPr>
            <w:tcW w:w="435" w:type="dxa"/>
            <w:tcBorders>
              <w:top w:val="single" w:sz="8" w:space="0" w:color="000000"/>
              <w:left w:val="single" w:sz="8" w:space="0" w:color="000000"/>
              <w:bottom w:val="single" w:sz="8" w:space="0" w:color="000000"/>
              <w:right w:val="single" w:sz="8" w:space="0" w:color="000000"/>
            </w:tcBorders>
            <w:vAlign w:val="center"/>
          </w:tcPr>
          <w:p w14:paraId="5F6AD514"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3</w:t>
            </w:r>
          </w:p>
        </w:tc>
        <w:tc>
          <w:tcPr>
            <w:tcW w:w="435" w:type="dxa"/>
            <w:tcBorders>
              <w:top w:val="single" w:sz="8" w:space="0" w:color="000000"/>
              <w:left w:val="single" w:sz="8" w:space="0" w:color="000000"/>
              <w:bottom w:val="single" w:sz="8" w:space="0" w:color="000000"/>
              <w:right w:val="single" w:sz="8" w:space="0" w:color="000000"/>
            </w:tcBorders>
            <w:vAlign w:val="center"/>
          </w:tcPr>
          <w:p w14:paraId="207D36CF"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4</w:t>
            </w:r>
          </w:p>
        </w:tc>
        <w:tc>
          <w:tcPr>
            <w:tcW w:w="435" w:type="dxa"/>
            <w:tcBorders>
              <w:top w:val="single" w:sz="8" w:space="0" w:color="000000"/>
              <w:left w:val="single" w:sz="8" w:space="0" w:color="000000"/>
              <w:bottom w:val="single" w:sz="8" w:space="0" w:color="000000"/>
              <w:right w:val="single" w:sz="8" w:space="0" w:color="000000"/>
            </w:tcBorders>
            <w:vAlign w:val="center"/>
          </w:tcPr>
          <w:p w14:paraId="7EAC752B"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5</w:t>
            </w:r>
          </w:p>
        </w:tc>
        <w:tc>
          <w:tcPr>
            <w:tcW w:w="1155" w:type="dxa"/>
            <w:vMerge/>
            <w:tcBorders>
              <w:top w:val="single" w:sz="8" w:space="0" w:color="000000"/>
              <w:left w:val="single" w:sz="8" w:space="0" w:color="000000"/>
              <w:bottom w:val="single" w:sz="8" w:space="0" w:color="000000"/>
              <w:right w:val="single" w:sz="8" w:space="0" w:color="000000"/>
            </w:tcBorders>
          </w:tcPr>
          <w:p w14:paraId="3917E7E2" w14:textId="77777777" w:rsidR="004F0E25" w:rsidRPr="0051131A" w:rsidRDefault="004F0E25" w:rsidP="0017029E">
            <w:pPr>
              <w:rPr>
                <w:color w:val="auto"/>
              </w:rPr>
            </w:pPr>
          </w:p>
        </w:tc>
        <w:tc>
          <w:tcPr>
            <w:tcW w:w="1155" w:type="dxa"/>
            <w:vMerge/>
            <w:tcBorders>
              <w:top w:val="single" w:sz="8" w:space="0" w:color="000000"/>
              <w:left w:val="single" w:sz="8" w:space="0" w:color="000000"/>
              <w:bottom w:val="single" w:sz="8" w:space="0" w:color="000000"/>
              <w:right w:val="single" w:sz="8" w:space="0" w:color="000000"/>
            </w:tcBorders>
          </w:tcPr>
          <w:p w14:paraId="6527AD47" w14:textId="77777777" w:rsidR="004F0E25" w:rsidRPr="0051131A" w:rsidRDefault="004F0E25" w:rsidP="0017029E">
            <w:pPr>
              <w:rPr>
                <w:color w:val="auto"/>
              </w:rPr>
            </w:pPr>
          </w:p>
        </w:tc>
      </w:tr>
      <w:tr w:rsidR="0051131A" w:rsidRPr="0051131A" w14:paraId="45510945" w14:textId="77777777" w:rsidTr="00B31186">
        <w:trPr>
          <w:trHeight w:val="1250"/>
        </w:trPr>
        <w:tc>
          <w:tcPr>
            <w:tcW w:w="420" w:type="dxa"/>
            <w:vMerge/>
            <w:tcBorders>
              <w:top w:val="single" w:sz="8" w:space="0" w:color="000000"/>
              <w:left w:val="single" w:sz="8" w:space="0" w:color="000000"/>
              <w:bottom w:val="single" w:sz="8" w:space="0" w:color="000000"/>
              <w:right w:val="single" w:sz="8" w:space="0" w:color="000000"/>
            </w:tcBorders>
          </w:tcPr>
          <w:p w14:paraId="3E037E02" w14:textId="77777777" w:rsidR="004F0E25" w:rsidRPr="0051131A" w:rsidRDefault="004F0E25" w:rsidP="0076455A">
            <w:pPr>
              <w:numPr>
                <w:ilvl w:val="0"/>
                <w:numId w:val="6"/>
              </w:numPr>
              <w:ind w:hanging="360"/>
              <w:rPr>
                <w:rFonts w:ascii="Tahoma" w:eastAsia="Tahoma" w:hAnsi="Tahoma" w:cs="Tahoma"/>
                <w:color w:val="auto"/>
                <w:sz w:val="16"/>
                <w:szCs w:val="16"/>
              </w:rPr>
            </w:pPr>
          </w:p>
        </w:tc>
        <w:tc>
          <w:tcPr>
            <w:tcW w:w="1500" w:type="dxa"/>
            <w:vMerge/>
            <w:tcBorders>
              <w:top w:val="single" w:sz="8" w:space="0" w:color="000000"/>
              <w:left w:val="single" w:sz="8" w:space="0" w:color="000000"/>
              <w:bottom w:val="single" w:sz="8" w:space="0" w:color="000000"/>
              <w:right w:val="single" w:sz="8" w:space="0" w:color="000000"/>
            </w:tcBorders>
            <w:vAlign w:val="center"/>
          </w:tcPr>
          <w:p w14:paraId="2705EE4A" w14:textId="77777777" w:rsidR="004F0E25" w:rsidRPr="0051131A" w:rsidRDefault="004F0E25" w:rsidP="0017029E">
            <w:pPr>
              <w:jc w:val="center"/>
              <w:rPr>
                <w:rFonts w:ascii="Tahoma" w:eastAsia="Tahoma" w:hAnsi="Tahoma" w:cs="Tahoma"/>
                <w:b/>
                <w:color w:val="auto"/>
                <w:sz w:val="14"/>
                <w:szCs w:val="14"/>
              </w:rPr>
            </w:pPr>
          </w:p>
        </w:tc>
        <w:tc>
          <w:tcPr>
            <w:tcW w:w="1672" w:type="dxa"/>
            <w:tcBorders>
              <w:top w:val="single" w:sz="8" w:space="0" w:color="000000"/>
              <w:left w:val="single" w:sz="8" w:space="0" w:color="000000"/>
              <w:bottom w:val="single" w:sz="8" w:space="0" w:color="000000"/>
              <w:right w:val="single" w:sz="8" w:space="0" w:color="000000"/>
            </w:tcBorders>
          </w:tcPr>
          <w:p w14:paraId="29936560"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c) W Biznesplanie właściwie</w:t>
            </w:r>
          </w:p>
          <w:p w14:paraId="16A4DB36"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określono wielkość planowanej sprzedaży</w:t>
            </w:r>
          </w:p>
        </w:tc>
        <w:tc>
          <w:tcPr>
            <w:tcW w:w="1673" w:type="dxa"/>
            <w:tcBorders>
              <w:top w:val="single" w:sz="8" w:space="0" w:color="000000"/>
              <w:left w:val="single" w:sz="8" w:space="0" w:color="000000"/>
              <w:bottom w:val="single" w:sz="8" w:space="0" w:color="000000"/>
              <w:right w:val="single" w:sz="8" w:space="0" w:color="000000"/>
            </w:tcBorders>
            <w:vAlign w:val="center"/>
          </w:tcPr>
          <w:p w14:paraId="4D7A5718" w14:textId="77777777" w:rsidR="004F0E25" w:rsidRPr="0051131A" w:rsidRDefault="004F0E25" w:rsidP="0017029E">
            <w:pPr>
              <w:jc w:val="center"/>
              <w:rPr>
                <w:rFonts w:eastAsia="Tahoma" w:cs="Tahoma"/>
                <w:color w:val="auto"/>
                <w:sz w:val="16"/>
                <w:szCs w:val="16"/>
                <w:highlight w:val="green"/>
              </w:rPr>
            </w:pPr>
          </w:p>
          <w:p w14:paraId="696C2190" w14:textId="77777777" w:rsidR="004F0E25" w:rsidRPr="0051131A" w:rsidRDefault="004F0E25" w:rsidP="0017029E">
            <w:pPr>
              <w:jc w:val="center"/>
              <w:rPr>
                <w:rFonts w:eastAsia="Tahoma" w:cs="Tahoma"/>
                <w:color w:val="auto"/>
                <w:sz w:val="16"/>
                <w:szCs w:val="16"/>
                <w:highlight w:val="green"/>
              </w:rPr>
            </w:pPr>
            <w:r w:rsidRPr="0051131A">
              <w:rPr>
                <w:rFonts w:eastAsia="Tahoma" w:cs="Tahoma"/>
                <w:color w:val="auto"/>
                <w:sz w:val="16"/>
                <w:szCs w:val="16"/>
              </w:rPr>
              <w:t>BIZNESPLAN 4.6</w:t>
            </w:r>
          </w:p>
        </w:tc>
        <w:tc>
          <w:tcPr>
            <w:tcW w:w="435" w:type="dxa"/>
            <w:tcBorders>
              <w:top w:val="single" w:sz="8" w:space="0" w:color="000000"/>
              <w:left w:val="single" w:sz="8" w:space="0" w:color="000000"/>
              <w:bottom w:val="single" w:sz="8" w:space="0" w:color="000000"/>
              <w:right w:val="single" w:sz="8" w:space="0" w:color="000000"/>
            </w:tcBorders>
            <w:vAlign w:val="center"/>
          </w:tcPr>
          <w:p w14:paraId="74507617"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14:paraId="4DCF35F5"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2</w:t>
            </w:r>
          </w:p>
        </w:tc>
        <w:tc>
          <w:tcPr>
            <w:tcW w:w="435" w:type="dxa"/>
            <w:tcBorders>
              <w:top w:val="single" w:sz="8" w:space="0" w:color="000000"/>
              <w:left w:val="single" w:sz="8" w:space="0" w:color="000000"/>
              <w:bottom w:val="single" w:sz="8" w:space="0" w:color="000000"/>
              <w:right w:val="single" w:sz="8" w:space="0" w:color="000000"/>
            </w:tcBorders>
            <w:vAlign w:val="center"/>
          </w:tcPr>
          <w:p w14:paraId="2155DD89"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3</w:t>
            </w:r>
          </w:p>
        </w:tc>
        <w:tc>
          <w:tcPr>
            <w:tcW w:w="435" w:type="dxa"/>
            <w:tcBorders>
              <w:top w:val="single" w:sz="8" w:space="0" w:color="000000"/>
              <w:left w:val="single" w:sz="8" w:space="0" w:color="000000"/>
              <w:bottom w:val="single" w:sz="8" w:space="0" w:color="000000"/>
              <w:right w:val="single" w:sz="8" w:space="0" w:color="000000"/>
            </w:tcBorders>
            <w:vAlign w:val="center"/>
          </w:tcPr>
          <w:p w14:paraId="762088F6"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4</w:t>
            </w:r>
          </w:p>
        </w:tc>
        <w:tc>
          <w:tcPr>
            <w:tcW w:w="435" w:type="dxa"/>
            <w:tcBorders>
              <w:top w:val="single" w:sz="8" w:space="0" w:color="000000"/>
              <w:left w:val="single" w:sz="8" w:space="0" w:color="000000"/>
              <w:bottom w:val="single" w:sz="8" w:space="0" w:color="000000"/>
              <w:right w:val="single" w:sz="8" w:space="0" w:color="000000"/>
            </w:tcBorders>
            <w:vAlign w:val="center"/>
          </w:tcPr>
          <w:p w14:paraId="59334E69"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5</w:t>
            </w:r>
          </w:p>
        </w:tc>
        <w:tc>
          <w:tcPr>
            <w:tcW w:w="1155" w:type="dxa"/>
            <w:vMerge/>
            <w:tcBorders>
              <w:top w:val="single" w:sz="8" w:space="0" w:color="000000"/>
              <w:left w:val="single" w:sz="8" w:space="0" w:color="000000"/>
              <w:bottom w:val="single" w:sz="8" w:space="0" w:color="000000"/>
              <w:right w:val="single" w:sz="8" w:space="0" w:color="000000"/>
            </w:tcBorders>
          </w:tcPr>
          <w:p w14:paraId="2053F487" w14:textId="77777777" w:rsidR="004F0E25" w:rsidRPr="0051131A" w:rsidRDefault="004F0E25" w:rsidP="0017029E">
            <w:pPr>
              <w:rPr>
                <w:color w:val="auto"/>
              </w:rPr>
            </w:pPr>
          </w:p>
        </w:tc>
        <w:tc>
          <w:tcPr>
            <w:tcW w:w="1155" w:type="dxa"/>
            <w:vMerge/>
            <w:tcBorders>
              <w:top w:val="single" w:sz="8" w:space="0" w:color="000000"/>
              <w:left w:val="single" w:sz="8" w:space="0" w:color="000000"/>
              <w:bottom w:val="single" w:sz="8" w:space="0" w:color="000000"/>
              <w:right w:val="single" w:sz="8" w:space="0" w:color="000000"/>
            </w:tcBorders>
          </w:tcPr>
          <w:p w14:paraId="4FD8A57A" w14:textId="77777777" w:rsidR="004F0E25" w:rsidRPr="0051131A" w:rsidRDefault="004F0E25" w:rsidP="0017029E">
            <w:pPr>
              <w:rPr>
                <w:color w:val="auto"/>
              </w:rPr>
            </w:pPr>
          </w:p>
        </w:tc>
      </w:tr>
      <w:tr w:rsidR="0051131A" w:rsidRPr="0051131A" w14:paraId="6F6B331E" w14:textId="77777777" w:rsidTr="00E414A9">
        <w:trPr>
          <w:trHeight w:val="401"/>
        </w:trPr>
        <w:tc>
          <w:tcPr>
            <w:tcW w:w="420" w:type="dxa"/>
            <w:vMerge/>
            <w:tcBorders>
              <w:top w:val="single" w:sz="8" w:space="0" w:color="000000"/>
              <w:left w:val="single" w:sz="8" w:space="0" w:color="000000"/>
              <w:bottom w:val="single" w:sz="8" w:space="0" w:color="000000"/>
              <w:right w:val="single" w:sz="8" w:space="0" w:color="000000"/>
            </w:tcBorders>
          </w:tcPr>
          <w:p w14:paraId="50DD6EA3" w14:textId="77777777" w:rsidR="004F0E25" w:rsidRPr="0051131A" w:rsidRDefault="004F0E25" w:rsidP="0076455A">
            <w:pPr>
              <w:numPr>
                <w:ilvl w:val="0"/>
                <w:numId w:val="6"/>
              </w:numPr>
              <w:ind w:hanging="360"/>
              <w:rPr>
                <w:rFonts w:ascii="Tahoma" w:eastAsia="Tahoma" w:hAnsi="Tahoma" w:cs="Tahoma"/>
                <w:color w:val="auto"/>
                <w:sz w:val="16"/>
                <w:szCs w:val="16"/>
              </w:rPr>
            </w:pPr>
          </w:p>
        </w:tc>
        <w:tc>
          <w:tcPr>
            <w:tcW w:w="1500" w:type="dxa"/>
            <w:vMerge/>
            <w:tcBorders>
              <w:top w:val="single" w:sz="8" w:space="0" w:color="000000"/>
              <w:left w:val="single" w:sz="8" w:space="0" w:color="000000"/>
              <w:bottom w:val="single" w:sz="8" w:space="0" w:color="000000"/>
              <w:right w:val="single" w:sz="8" w:space="0" w:color="000000"/>
            </w:tcBorders>
          </w:tcPr>
          <w:p w14:paraId="59EA437F" w14:textId="77777777" w:rsidR="004F0E25" w:rsidRPr="0051131A" w:rsidRDefault="004F0E25" w:rsidP="0017029E">
            <w:pPr>
              <w:jc w:val="center"/>
              <w:rPr>
                <w:rFonts w:ascii="Tahoma" w:eastAsia="Tahoma" w:hAnsi="Tahoma" w:cs="Tahoma"/>
                <w:b/>
                <w:color w:val="auto"/>
                <w:sz w:val="14"/>
                <w:szCs w:val="14"/>
              </w:rPr>
            </w:pPr>
          </w:p>
        </w:tc>
        <w:tc>
          <w:tcPr>
            <w:tcW w:w="1672" w:type="dxa"/>
            <w:tcBorders>
              <w:top w:val="single" w:sz="8" w:space="0" w:color="000000"/>
              <w:left w:val="single" w:sz="8" w:space="0" w:color="000000"/>
              <w:bottom w:val="single" w:sz="8" w:space="0" w:color="000000"/>
              <w:right w:val="single" w:sz="8" w:space="0" w:color="000000"/>
            </w:tcBorders>
          </w:tcPr>
          <w:p w14:paraId="0B2C48A4"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d)Wykazano możliwości pozyskania i utrzymania rynków zbytu oraz zapewnienia płynności finansowej przedsiębiorstwa społecznego po upływie okresu 12 miesięcy od jego zarejestrowania</w:t>
            </w:r>
          </w:p>
        </w:tc>
        <w:tc>
          <w:tcPr>
            <w:tcW w:w="1673" w:type="dxa"/>
            <w:tcBorders>
              <w:top w:val="single" w:sz="8" w:space="0" w:color="000000"/>
              <w:left w:val="single" w:sz="8" w:space="0" w:color="000000"/>
              <w:bottom w:val="single" w:sz="8" w:space="0" w:color="000000"/>
              <w:right w:val="single" w:sz="8" w:space="0" w:color="000000"/>
            </w:tcBorders>
            <w:vAlign w:val="center"/>
          </w:tcPr>
          <w:p w14:paraId="3CEB6577" w14:textId="77777777" w:rsidR="004F0E25" w:rsidRPr="0051131A" w:rsidRDefault="004F0E25" w:rsidP="0017029E">
            <w:pPr>
              <w:jc w:val="center"/>
              <w:rPr>
                <w:rFonts w:eastAsia="Tahoma" w:cs="Tahoma"/>
                <w:color w:val="auto"/>
                <w:sz w:val="16"/>
                <w:szCs w:val="16"/>
              </w:rPr>
            </w:pPr>
            <w:r w:rsidRPr="0051131A">
              <w:rPr>
                <w:rFonts w:eastAsia="Tahoma" w:cs="Tahoma"/>
                <w:color w:val="auto"/>
                <w:sz w:val="16"/>
                <w:szCs w:val="16"/>
              </w:rPr>
              <w:t>BIZNESPLAN 4.3 i 4.6 i</w:t>
            </w:r>
          </w:p>
          <w:p w14:paraId="2DA04E50" w14:textId="77777777" w:rsidR="004F0E25" w:rsidRPr="0051131A" w:rsidRDefault="004F0E25" w:rsidP="006D2C23">
            <w:pPr>
              <w:jc w:val="center"/>
              <w:rPr>
                <w:rFonts w:eastAsia="Tahoma" w:cs="Tahoma"/>
                <w:color w:val="auto"/>
                <w:sz w:val="16"/>
                <w:szCs w:val="16"/>
                <w:highlight w:val="green"/>
              </w:rPr>
            </w:pPr>
            <w:r w:rsidRPr="0051131A">
              <w:rPr>
                <w:rFonts w:eastAsia="Tahoma" w:cs="Tahoma"/>
                <w:color w:val="auto"/>
                <w:sz w:val="16"/>
                <w:szCs w:val="16"/>
              </w:rPr>
              <w:t xml:space="preserve">załącznik nr 1 </w:t>
            </w:r>
            <w:r w:rsidR="006D2C23" w:rsidRPr="0051131A">
              <w:rPr>
                <w:rFonts w:eastAsia="Tahoma" w:cs="Tahoma"/>
                <w:i/>
                <w:color w:val="auto"/>
                <w:sz w:val="16"/>
                <w:szCs w:val="16"/>
              </w:rPr>
              <w:t>Budżet</w:t>
            </w:r>
            <w:r w:rsidR="006D2C23" w:rsidRPr="0051131A">
              <w:rPr>
                <w:rFonts w:eastAsia="Tahoma" w:cs="Tahoma"/>
                <w:color w:val="auto"/>
                <w:sz w:val="16"/>
                <w:szCs w:val="16"/>
              </w:rPr>
              <w:t xml:space="preserve"> do Biznesplanu</w:t>
            </w:r>
          </w:p>
        </w:tc>
        <w:tc>
          <w:tcPr>
            <w:tcW w:w="435" w:type="dxa"/>
            <w:tcBorders>
              <w:top w:val="single" w:sz="8" w:space="0" w:color="000000"/>
              <w:left w:val="single" w:sz="8" w:space="0" w:color="000000"/>
              <w:bottom w:val="single" w:sz="8" w:space="0" w:color="000000"/>
              <w:right w:val="single" w:sz="8" w:space="0" w:color="000000"/>
            </w:tcBorders>
            <w:vAlign w:val="center"/>
          </w:tcPr>
          <w:p w14:paraId="79E922DC"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14:paraId="7FEB3CEA"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2</w:t>
            </w:r>
          </w:p>
        </w:tc>
        <w:tc>
          <w:tcPr>
            <w:tcW w:w="435" w:type="dxa"/>
            <w:tcBorders>
              <w:top w:val="single" w:sz="8" w:space="0" w:color="000000"/>
              <w:left w:val="single" w:sz="8" w:space="0" w:color="000000"/>
              <w:bottom w:val="single" w:sz="8" w:space="0" w:color="000000"/>
              <w:right w:val="single" w:sz="8" w:space="0" w:color="000000"/>
            </w:tcBorders>
            <w:vAlign w:val="center"/>
          </w:tcPr>
          <w:p w14:paraId="7E8CEBE4"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3</w:t>
            </w:r>
          </w:p>
        </w:tc>
        <w:tc>
          <w:tcPr>
            <w:tcW w:w="435" w:type="dxa"/>
            <w:tcBorders>
              <w:top w:val="single" w:sz="8" w:space="0" w:color="000000"/>
              <w:left w:val="single" w:sz="8" w:space="0" w:color="000000"/>
              <w:bottom w:val="single" w:sz="8" w:space="0" w:color="000000"/>
              <w:right w:val="single" w:sz="8" w:space="0" w:color="000000"/>
            </w:tcBorders>
            <w:vAlign w:val="center"/>
          </w:tcPr>
          <w:p w14:paraId="7F429903"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4</w:t>
            </w:r>
          </w:p>
        </w:tc>
        <w:tc>
          <w:tcPr>
            <w:tcW w:w="435" w:type="dxa"/>
            <w:tcBorders>
              <w:top w:val="single" w:sz="8" w:space="0" w:color="000000"/>
              <w:left w:val="single" w:sz="8" w:space="0" w:color="000000"/>
              <w:bottom w:val="single" w:sz="8" w:space="0" w:color="000000"/>
              <w:right w:val="single" w:sz="8" w:space="0" w:color="000000"/>
            </w:tcBorders>
            <w:vAlign w:val="center"/>
          </w:tcPr>
          <w:p w14:paraId="38F50CCA"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5</w:t>
            </w:r>
          </w:p>
        </w:tc>
        <w:tc>
          <w:tcPr>
            <w:tcW w:w="1155" w:type="dxa"/>
            <w:vMerge/>
            <w:tcBorders>
              <w:top w:val="single" w:sz="8" w:space="0" w:color="000000"/>
              <w:left w:val="single" w:sz="8" w:space="0" w:color="000000"/>
              <w:bottom w:val="single" w:sz="8" w:space="0" w:color="000000"/>
              <w:right w:val="single" w:sz="8" w:space="0" w:color="000000"/>
            </w:tcBorders>
          </w:tcPr>
          <w:p w14:paraId="2BF86F3C" w14:textId="77777777" w:rsidR="004F0E25" w:rsidRPr="0051131A" w:rsidRDefault="004F0E25" w:rsidP="0017029E">
            <w:pPr>
              <w:rPr>
                <w:color w:val="auto"/>
              </w:rPr>
            </w:pPr>
          </w:p>
        </w:tc>
        <w:tc>
          <w:tcPr>
            <w:tcW w:w="1155" w:type="dxa"/>
            <w:vMerge/>
            <w:tcBorders>
              <w:top w:val="single" w:sz="8" w:space="0" w:color="000000"/>
              <w:left w:val="single" w:sz="8" w:space="0" w:color="000000"/>
              <w:bottom w:val="single" w:sz="8" w:space="0" w:color="000000"/>
              <w:right w:val="single" w:sz="8" w:space="0" w:color="000000"/>
            </w:tcBorders>
          </w:tcPr>
          <w:p w14:paraId="74D02011" w14:textId="77777777" w:rsidR="004F0E25" w:rsidRPr="0051131A" w:rsidRDefault="004F0E25" w:rsidP="0017029E">
            <w:pPr>
              <w:rPr>
                <w:color w:val="auto"/>
              </w:rPr>
            </w:pPr>
          </w:p>
        </w:tc>
      </w:tr>
      <w:tr w:rsidR="0051131A" w:rsidRPr="0051131A" w14:paraId="6B350B04" w14:textId="77777777" w:rsidTr="00B31186">
        <w:trPr>
          <w:trHeight w:val="1250"/>
        </w:trPr>
        <w:tc>
          <w:tcPr>
            <w:tcW w:w="420" w:type="dxa"/>
            <w:vMerge/>
            <w:tcBorders>
              <w:top w:val="single" w:sz="8" w:space="0" w:color="000000"/>
              <w:left w:val="single" w:sz="8" w:space="0" w:color="000000"/>
              <w:bottom w:val="single" w:sz="8" w:space="0" w:color="000000"/>
              <w:right w:val="single" w:sz="8" w:space="0" w:color="000000"/>
            </w:tcBorders>
          </w:tcPr>
          <w:p w14:paraId="7E950B58" w14:textId="77777777" w:rsidR="004F0E25" w:rsidRPr="0051131A" w:rsidRDefault="004F0E25" w:rsidP="0076455A">
            <w:pPr>
              <w:numPr>
                <w:ilvl w:val="0"/>
                <w:numId w:val="6"/>
              </w:numPr>
              <w:ind w:hanging="360"/>
              <w:rPr>
                <w:rFonts w:ascii="Tahoma" w:eastAsia="Tahoma" w:hAnsi="Tahoma" w:cs="Tahoma"/>
                <w:color w:val="auto"/>
                <w:sz w:val="16"/>
                <w:szCs w:val="16"/>
              </w:rPr>
            </w:pPr>
          </w:p>
        </w:tc>
        <w:tc>
          <w:tcPr>
            <w:tcW w:w="1500" w:type="dxa"/>
            <w:vMerge/>
            <w:tcBorders>
              <w:top w:val="single" w:sz="8" w:space="0" w:color="000000"/>
              <w:left w:val="single" w:sz="8" w:space="0" w:color="000000"/>
              <w:bottom w:val="single" w:sz="8" w:space="0" w:color="000000"/>
              <w:right w:val="single" w:sz="8" w:space="0" w:color="000000"/>
            </w:tcBorders>
          </w:tcPr>
          <w:p w14:paraId="36E11C24" w14:textId="77777777" w:rsidR="004F0E25" w:rsidRPr="0051131A" w:rsidRDefault="004F0E25" w:rsidP="0017029E">
            <w:pPr>
              <w:jc w:val="center"/>
              <w:rPr>
                <w:rFonts w:ascii="Tahoma" w:eastAsia="Tahoma" w:hAnsi="Tahoma" w:cs="Tahoma"/>
                <w:b/>
                <w:color w:val="auto"/>
                <w:sz w:val="14"/>
                <w:szCs w:val="14"/>
              </w:rPr>
            </w:pPr>
          </w:p>
        </w:tc>
        <w:tc>
          <w:tcPr>
            <w:tcW w:w="1672" w:type="dxa"/>
            <w:tcBorders>
              <w:top w:val="single" w:sz="8" w:space="0" w:color="000000"/>
              <w:left w:val="single" w:sz="8" w:space="0" w:color="000000"/>
              <w:bottom w:val="single" w:sz="8" w:space="0" w:color="000000"/>
              <w:right w:val="single" w:sz="8" w:space="0" w:color="000000"/>
            </w:tcBorders>
          </w:tcPr>
          <w:p w14:paraId="75015D94"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e)Właściwie określono w jaki sposób prowadzony będzie marketing sprzedaży oraz promocja/reklama przedsiębiorstwa społecznego na poziomie lokalnym i regionalnym</w:t>
            </w:r>
          </w:p>
        </w:tc>
        <w:tc>
          <w:tcPr>
            <w:tcW w:w="1673" w:type="dxa"/>
            <w:tcBorders>
              <w:top w:val="single" w:sz="8" w:space="0" w:color="000000"/>
              <w:left w:val="single" w:sz="8" w:space="0" w:color="000000"/>
              <w:bottom w:val="single" w:sz="8" w:space="0" w:color="000000"/>
              <w:right w:val="single" w:sz="8" w:space="0" w:color="000000"/>
            </w:tcBorders>
            <w:vAlign w:val="center"/>
          </w:tcPr>
          <w:p w14:paraId="506FE210" w14:textId="77777777" w:rsidR="004F0E25" w:rsidRPr="0051131A" w:rsidRDefault="004F0E25" w:rsidP="0017029E">
            <w:pPr>
              <w:jc w:val="center"/>
              <w:rPr>
                <w:rFonts w:eastAsia="Tahoma" w:cs="Tahoma"/>
                <w:color w:val="auto"/>
                <w:sz w:val="16"/>
                <w:szCs w:val="16"/>
                <w:highlight w:val="green"/>
              </w:rPr>
            </w:pPr>
            <w:r w:rsidRPr="0051131A">
              <w:rPr>
                <w:rFonts w:eastAsia="Tahoma" w:cs="Tahoma"/>
                <w:color w:val="auto"/>
                <w:sz w:val="16"/>
                <w:szCs w:val="16"/>
              </w:rPr>
              <w:t>BIZNESPLAN 4.4 i 4.5</w:t>
            </w:r>
          </w:p>
        </w:tc>
        <w:tc>
          <w:tcPr>
            <w:tcW w:w="435" w:type="dxa"/>
            <w:tcBorders>
              <w:top w:val="single" w:sz="8" w:space="0" w:color="000000"/>
              <w:left w:val="single" w:sz="8" w:space="0" w:color="000000"/>
              <w:bottom w:val="single" w:sz="8" w:space="0" w:color="000000"/>
              <w:right w:val="single" w:sz="8" w:space="0" w:color="000000"/>
            </w:tcBorders>
            <w:vAlign w:val="center"/>
          </w:tcPr>
          <w:p w14:paraId="6F405DD8"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14:paraId="135D261A"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2</w:t>
            </w:r>
          </w:p>
        </w:tc>
        <w:tc>
          <w:tcPr>
            <w:tcW w:w="435" w:type="dxa"/>
            <w:tcBorders>
              <w:top w:val="single" w:sz="8" w:space="0" w:color="000000"/>
              <w:left w:val="single" w:sz="8" w:space="0" w:color="000000"/>
              <w:bottom w:val="single" w:sz="8" w:space="0" w:color="000000"/>
              <w:right w:val="single" w:sz="8" w:space="0" w:color="000000"/>
            </w:tcBorders>
            <w:vAlign w:val="center"/>
          </w:tcPr>
          <w:p w14:paraId="778B6605"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3</w:t>
            </w:r>
          </w:p>
        </w:tc>
        <w:tc>
          <w:tcPr>
            <w:tcW w:w="435" w:type="dxa"/>
            <w:tcBorders>
              <w:top w:val="single" w:sz="8" w:space="0" w:color="000000"/>
              <w:left w:val="single" w:sz="8" w:space="0" w:color="000000"/>
              <w:bottom w:val="single" w:sz="8" w:space="0" w:color="000000"/>
              <w:right w:val="single" w:sz="8" w:space="0" w:color="000000"/>
            </w:tcBorders>
            <w:vAlign w:val="center"/>
          </w:tcPr>
          <w:p w14:paraId="39D5BEF5"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4</w:t>
            </w:r>
          </w:p>
        </w:tc>
        <w:tc>
          <w:tcPr>
            <w:tcW w:w="435" w:type="dxa"/>
            <w:tcBorders>
              <w:top w:val="single" w:sz="8" w:space="0" w:color="000000"/>
              <w:left w:val="single" w:sz="8" w:space="0" w:color="000000"/>
              <w:bottom w:val="single" w:sz="8" w:space="0" w:color="000000"/>
              <w:right w:val="single" w:sz="8" w:space="0" w:color="000000"/>
            </w:tcBorders>
            <w:vAlign w:val="center"/>
          </w:tcPr>
          <w:p w14:paraId="580BA1A2"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5</w:t>
            </w:r>
          </w:p>
        </w:tc>
        <w:tc>
          <w:tcPr>
            <w:tcW w:w="1155" w:type="dxa"/>
            <w:vMerge/>
            <w:tcBorders>
              <w:top w:val="single" w:sz="8" w:space="0" w:color="000000"/>
              <w:left w:val="single" w:sz="8" w:space="0" w:color="000000"/>
              <w:bottom w:val="single" w:sz="8" w:space="0" w:color="000000"/>
              <w:right w:val="single" w:sz="8" w:space="0" w:color="000000"/>
            </w:tcBorders>
          </w:tcPr>
          <w:p w14:paraId="51449B84" w14:textId="77777777" w:rsidR="004F0E25" w:rsidRPr="0051131A" w:rsidRDefault="004F0E25" w:rsidP="0017029E">
            <w:pPr>
              <w:rPr>
                <w:color w:val="auto"/>
              </w:rPr>
            </w:pPr>
          </w:p>
        </w:tc>
        <w:tc>
          <w:tcPr>
            <w:tcW w:w="1155" w:type="dxa"/>
            <w:vMerge/>
            <w:tcBorders>
              <w:top w:val="single" w:sz="8" w:space="0" w:color="000000"/>
              <w:left w:val="single" w:sz="8" w:space="0" w:color="000000"/>
              <w:bottom w:val="single" w:sz="8" w:space="0" w:color="000000"/>
              <w:right w:val="single" w:sz="8" w:space="0" w:color="000000"/>
            </w:tcBorders>
          </w:tcPr>
          <w:p w14:paraId="500F04B9" w14:textId="77777777" w:rsidR="004F0E25" w:rsidRPr="0051131A" w:rsidRDefault="004F0E25" w:rsidP="0017029E">
            <w:pPr>
              <w:rPr>
                <w:color w:val="auto"/>
              </w:rPr>
            </w:pPr>
          </w:p>
        </w:tc>
      </w:tr>
      <w:tr w:rsidR="0051131A" w:rsidRPr="0051131A" w14:paraId="1A4731FF" w14:textId="77777777" w:rsidTr="00B31186">
        <w:trPr>
          <w:trHeight w:val="117"/>
        </w:trPr>
        <w:tc>
          <w:tcPr>
            <w:tcW w:w="420" w:type="dxa"/>
            <w:vMerge/>
            <w:tcBorders>
              <w:top w:val="single" w:sz="8" w:space="0" w:color="000000"/>
              <w:left w:val="single" w:sz="8" w:space="0" w:color="000000"/>
              <w:bottom w:val="single" w:sz="8" w:space="0" w:color="000000"/>
              <w:right w:val="single" w:sz="8" w:space="0" w:color="000000"/>
            </w:tcBorders>
          </w:tcPr>
          <w:p w14:paraId="6CF4822D" w14:textId="77777777" w:rsidR="004F0E25" w:rsidRPr="0051131A" w:rsidRDefault="004F0E25" w:rsidP="0076455A">
            <w:pPr>
              <w:numPr>
                <w:ilvl w:val="0"/>
                <w:numId w:val="6"/>
              </w:numPr>
              <w:ind w:hanging="360"/>
              <w:rPr>
                <w:rFonts w:ascii="Tahoma" w:eastAsia="Tahoma" w:hAnsi="Tahoma" w:cs="Tahoma"/>
                <w:color w:val="auto"/>
                <w:sz w:val="16"/>
                <w:szCs w:val="16"/>
              </w:rPr>
            </w:pPr>
          </w:p>
        </w:tc>
        <w:tc>
          <w:tcPr>
            <w:tcW w:w="1500" w:type="dxa"/>
            <w:vMerge/>
            <w:tcBorders>
              <w:top w:val="single" w:sz="8" w:space="0" w:color="000000"/>
              <w:left w:val="single" w:sz="8" w:space="0" w:color="000000"/>
              <w:bottom w:val="single" w:sz="8" w:space="0" w:color="000000"/>
              <w:right w:val="single" w:sz="8" w:space="0" w:color="000000"/>
            </w:tcBorders>
          </w:tcPr>
          <w:p w14:paraId="7B32DD93" w14:textId="77777777" w:rsidR="004F0E25" w:rsidRPr="0051131A" w:rsidRDefault="004F0E25" w:rsidP="0017029E">
            <w:pPr>
              <w:jc w:val="center"/>
              <w:rPr>
                <w:rFonts w:ascii="Tahoma" w:eastAsia="Tahoma" w:hAnsi="Tahoma" w:cs="Tahoma"/>
                <w:b/>
                <w:color w:val="auto"/>
                <w:sz w:val="14"/>
                <w:szCs w:val="14"/>
              </w:rPr>
            </w:pPr>
          </w:p>
        </w:tc>
        <w:tc>
          <w:tcPr>
            <w:tcW w:w="1672" w:type="dxa"/>
            <w:tcBorders>
              <w:top w:val="single" w:sz="8" w:space="0" w:color="000000"/>
              <w:left w:val="single" w:sz="8" w:space="0" w:color="000000"/>
              <w:bottom w:val="single" w:sz="8" w:space="0" w:color="000000"/>
              <w:right w:val="single" w:sz="8" w:space="0" w:color="000000"/>
            </w:tcBorders>
          </w:tcPr>
          <w:p w14:paraId="696B3986"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f) Wykazano zdolność</w:t>
            </w:r>
          </w:p>
          <w:p w14:paraId="518AC3E3"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identyfikacji czynników sprzyjających planowanej działalności przedsiębiorstwa społecznego</w:t>
            </w:r>
          </w:p>
        </w:tc>
        <w:tc>
          <w:tcPr>
            <w:tcW w:w="1673" w:type="dxa"/>
            <w:tcBorders>
              <w:top w:val="single" w:sz="8" w:space="0" w:color="000000"/>
              <w:left w:val="single" w:sz="8" w:space="0" w:color="000000"/>
              <w:bottom w:val="single" w:sz="8" w:space="0" w:color="000000"/>
              <w:right w:val="single" w:sz="8" w:space="0" w:color="000000"/>
            </w:tcBorders>
            <w:vAlign w:val="center"/>
          </w:tcPr>
          <w:p w14:paraId="5389BF1E" w14:textId="77777777" w:rsidR="004F0E25" w:rsidRPr="0051131A" w:rsidRDefault="004F0E25" w:rsidP="0017029E">
            <w:pPr>
              <w:jc w:val="center"/>
              <w:rPr>
                <w:rFonts w:eastAsia="Tahoma" w:cs="Tahoma"/>
                <w:color w:val="auto"/>
                <w:sz w:val="16"/>
                <w:szCs w:val="16"/>
                <w:highlight w:val="green"/>
              </w:rPr>
            </w:pPr>
            <w:r w:rsidRPr="0051131A">
              <w:rPr>
                <w:rFonts w:eastAsia="Tahoma" w:cs="Tahoma"/>
                <w:color w:val="auto"/>
                <w:sz w:val="16"/>
                <w:szCs w:val="16"/>
              </w:rPr>
              <w:t>BIZNESPLAN 3.2</w:t>
            </w:r>
          </w:p>
        </w:tc>
        <w:tc>
          <w:tcPr>
            <w:tcW w:w="435" w:type="dxa"/>
            <w:tcBorders>
              <w:top w:val="single" w:sz="8" w:space="0" w:color="000000"/>
              <w:left w:val="single" w:sz="8" w:space="0" w:color="000000"/>
              <w:bottom w:val="single" w:sz="8" w:space="0" w:color="000000"/>
              <w:right w:val="single" w:sz="8" w:space="0" w:color="000000"/>
            </w:tcBorders>
            <w:vAlign w:val="center"/>
          </w:tcPr>
          <w:p w14:paraId="6675D210"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14:paraId="5108ACCB"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2</w:t>
            </w:r>
          </w:p>
        </w:tc>
        <w:tc>
          <w:tcPr>
            <w:tcW w:w="435" w:type="dxa"/>
            <w:tcBorders>
              <w:top w:val="single" w:sz="8" w:space="0" w:color="000000"/>
              <w:left w:val="single" w:sz="8" w:space="0" w:color="000000"/>
              <w:bottom w:val="single" w:sz="8" w:space="0" w:color="000000"/>
              <w:right w:val="single" w:sz="8" w:space="0" w:color="000000"/>
            </w:tcBorders>
            <w:vAlign w:val="center"/>
          </w:tcPr>
          <w:p w14:paraId="54D9C0AF"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3</w:t>
            </w:r>
          </w:p>
        </w:tc>
        <w:tc>
          <w:tcPr>
            <w:tcW w:w="435" w:type="dxa"/>
            <w:tcBorders>
              <w:top w:val="single" w:sz="8" w:space="0" w:color="000000"/>
              <w:left w:val="single" w:sz="8" w:space="0" w:color="000000"/>
              <w:bottom w:val="single" w:sz="8" w:space="0" w:color="000000"/>
              <w:right w:val="single" w:sz="8" w:space="0" w:color="000000"/>
            </w:tcBorders>
            <w:vAlign w:val="center"/>
          </w:tcPr>
          <w:p w14:paraId="40C1EAB7"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4</w:t>
            </w:r>
          </w:p>
        </w:tc>
        <w:tc>
          <w:tcPr>
            <w:tcW w:w="435" w:type="dxa"/>
            <w:tcBorders>
              <w:top w:val="single" w:sz="8" w:space="0" w:color="000000"/>
              <w:left w:val="single" w:sz="8" w:space="0" w:color="000000"/>
              <w:bottom w:val="single" w:sz="8" w:space="0" w:color="000000"/>
              <w:right w:val="single" w:sz="8" w:space="0" w:color="000000"/>
            </w:tcBorders>
            <w:vAlign w:val="center"/>
          </w:tcPr>
          <w:p w14:paraId="6A5652F5"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5</w:t>
            </w:r>
          </w:p>
        </w:tc>
        <w:tc>
          <w:tcPr>
            <w:tcW w:w="1155" w:type="dxa"/>
            <w:vMerge/>
            <w:tcBorders>
              <w:top w:val="single" w:sz="8" w:space="0" w:color="000000"/>
              <w:left w:val="single" w:sz="8" w:space="0" w:color="000000"/>
              <w:bottom w:val="single" w:sz="8" w:space="0" w:color="000000"/>
              <w:right w:val="single" w:sz="8" w:space="0" w:color="000000"/>
            </w:tcBorders>
          </w:tcPr>
          <w:p w14:paraId="0CB9711A" w14:textId="77777777" w:rsidR="004F0E25" w:rsidRPr="0051131A" w:rsidRDefault="004F0E25" w:rsidP="0017029E">
            <w:pPr>
              <w:rPr>
                <w:color w:val="auto"/>
              </w:rPr>
            </w:pPr>
          </w:p>
        </w:tc>
        <w:tc>
          <w:tcPr>
            <w:tcW w:w="1155" w:type="dxa"/>
            <w:vMerge/>
            <w:tcBorders>
              <w:top w:val="single" w:sz="8" w:space="0" w:color="000000"/>
              <w:left w:val="single" w:sz="8" w:space="0" w:color="000000"/>
              <w:bottom w:val="single" w:sz="8" w:space="0" w:color="000000"/>
              <w:right w:val="single" w:sz="8" w:space="0" w:color="000000"/>
            </w:tcBorders>
          </w:tcPr>
          <w:p w14:paraId="41349BBB" w14:textId="77777777" w:rsidR="004F0E25" w:rsidRPr="0051131A" w:rsidRDefault="004F0E25" w:rsidP="0017029E">
            <w:pPr>
              <w:rPr>
                <w:color w:val="auto"/>
              </w:rPr>
            </w:pPr>
          </w:p>
        </w:tc>
      </w:tr>
      <w:tr w:rsidR="0051131A" w:rsidRPr="0051131A" w14:paraId="158C63CE" w14:textId="77777777" w:rsidTr="00B31186">
        <w:trPr>
          <w:trHeight w:val="1250"/>
        </w:trPr>
        <w:tc>
          <w:tcPr>
            <w:tcW w:w="420" w:type="dxa"/>
            <w:vMerge/>
            <w:tcBorders>
              <w:top w:val="single" w:sz="8" w:space="0" w:color="000000"/>
              <w:left w:val="single" w:sz="8" w:space="0" w:color="000000"/>
              <w:bottom w:val="single" w:sz="8" w:space="0" w:color="000000"/>
              <w:right w:val="single" w:sz="8" w:space="0" w:color="000000"/>
            </w:tcBorders>
          </w:tcPr>
          <w:p w14:paraId="3855CE0B" w14:textId="77777777" w:rsidR="004F0E25" w:rsidRPr="0051131A" w:rsidRDefault="004F0E25" w:rsidP="0076455A">
            <w:pPr>
              <w:numPr>
                <w:ilvl w:val="0"/>
                <w:numId w:val="6"/>
              </w:numPr>
              <w:ind w:hanging="360"/>
              <w:rPr>
                <w:rFonts w:ascii="Tahoma" w:eastAsia="Tahoma" w:hAnsi="Tahoma" w:cs="Tahoma"/>
                <w:color w:val="auto"/>
                <w:sz w:val="16"/>
                <w:szCs w:val="16"/>
              </w:rPr>
            </w:pPr>
          </w:p>
        </w:tc>
        <w:tc>
          <w:tcPr>
            <w:tcW w:w="1500" w:type="dxa"/>
            <w:vMerge/>
            <w:tcBorders>
              <w:top w:val="single" w:sz="8" w:space="0" w:color="000000"/>
              <w:left w:val="single" w:sz="8" w:space="0" w:color="000000"/>
              <w:bottom w:val="single" w:sz="8" w:space="0" w:color="000000"/>
              <w:right w:val="single" w:sz="8" w:space="0" w:color="000000"/>
            </w:tcBorders>
          </w:tcPr>
          <w:p w14:paraId="4ECE3DA2" w14:textId="77777777" w:rsidR="004F0E25" w:rsidRPr="0051131A" w:rsidRDefault="004F0E25" w:rsidP="0017029E">
            <w:pPr>
              <w:jc w:val="center"/>
              <w:rPr>
                <w:rFonts w:ascii="Tahoma" w:eastAsia="Tahoma" w:hAnsi="Tahoma" w:cs="Tahoma"/>
                <w:b/>
                <w:color w:val="auto"/>
                <w:sz w:val="14"/>
                <w:szCs w:val="14"/>
              </w:rPr>
            </w:pPr>
          </w:p>
        </w:tc>
        <w:tc>
          <w:tcPr>
            <w:tcW w:w="1672" w:type="dxa"/>
            <w:tcBorders>
              <w:top w:val="single" w:sz="8" w:space="0" w:color="000000"/>
              <w:left w:val="single" w:sz="8" w:space="0" w:color="000000"/>
              <w:bottom w:val="single" w:sz="8" w:space="0" w:color="000000"/>
              <w:right w:val="single" w:sz="8" w:space="0" w:color="000000"/>
            </w:tcBorders>
          </w:tcPr>
          <w:p w14:paraId="591F4E2F"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g) Wykazano zdolność do</w:t>
            </w:r>
          </w:p>
          <w:p w14:paraId="21075537"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właściwej analizy konkurencji i zagrożeń dla działalności przedsiębiorstwa społecznego na rynku</w:t>
            </w:r>
          </w:p>
        </w:tc>
        <w:tc>
          <w:tcPr>
            <w:tcW w:w="1673" w:type="dxa"/>
            <w:tcBorders>
              <w:top w:val="single" w:sz="8" w:space="0" w:color="000000"/>
              <w:left w:val="single" w:sz="8" w:space="0" w:color="000000"/>
              <w:bottom w:val="single" w:sz="8" w:space="0" w:color="000000"/>
              <w:right w:val="single" w:sz="8" w:space="0" w:color="000000"/>
            </w:tcBorders>
            <w:vAlign w:val="center"/>
          </w:tcPr>
          <w:p w14:paraId="315CE74A" w14:textId="77777777" w:rsidR="004F0E25" w:rsidRPr="0051131A" w:rsidRDefault="004F0E25" w:rsidP="0017029E">
            <w:pPr>
              <w:jc w:val="center"/>
              <w:rPr>
                <w:rFonts w:eastAsia="Tahoma" w:cs="Tahoma"/>
                <w:color w:val="auto"/>
                <w:sz w:val="16"/>
                <w:szCs w:val="16"/>
                <w:highlight w:val="green"/>
              </w:rPr>
            </w:pPr>
            <w:r w:rsidRPr="0051131A">
              <w:rPr>
                <w:rFonts w:eastAsia="Tahoma" w:cs="Tahoma"/>
                <w:color w:val="auto"/>
                <w:sz w:val="16"/>
                <w:szCs w:val="16"/>
              </w:rPr>
              <w:t>BIZNESPLAN 4.1.3 i 4.4</w:t>
            </w:r>
          </w:p>
        </w:tc>
        <w:tc>
          <w:tcPr>
            <w:tcW w:w="435" w:type="dxa"/>
            <w:tcBorders>
              <w:top w:val="single" w:sz="8" w:space="0" w:color="000000"/>
              <w:left w:val="single" w:sz="8" w:space="0" w:color="000000"/>
              <w:bottom w:val="single" w:sz="8" w:space="0" w:color="000000"/>
              <w:right w:val="single" w:sz="8" w:space="0" w:color="000000"/>
            </w:tcBorders>
            <w:vAlign w:val="center"/>
          </w:tcPr>
          <w:p w14:paraId="5421C039"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14:paraId="2DD82958"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2</w:t>
            </w:r>
          </w:p>
        </w:tc>
        <w:tc>
          <w:tcPr>
            <w:tcW w:w="435" w:type="dxa"/>
            <w:tcBorders>
              <w:top w:val="single" w:sz="8" w:space="0" w:color="000000"/>
              <w:left w:val="single" w:sz="8" w:space="0" w:color="000000"/>
              <w:bottom w:val="single" w:sz="8" w:space="0" w:color="000000"/>
              <w:right w:val="single" w:sz="8" w:space="0" w:color="000000"/>
            </w:tcBorders>
            <w:vAlign w:val="center"/>
          </w:tcPr>
          <w:p w14:paraId="58B6D841"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3</w:t>
            </w:r>
          </w:p>
        </w:tc>
        <w:tc>
          <w:tcPr>
            <w:tcW w:w="435" w:type="dxa"/>
            <w:tcBorders>
              <w:top w:val="single" w:sz="8" w:space="0" w:color="000000"/>
              <w:left w:val="single" w:sz="8" w:space="0" w:color="000000"/>
              <w:bottom w:val="single" w:sz="8" w:space="0" w:color="000000"/>
              <w:right w:val="single" w:sz="8" w:space="0" w:color="000000"/>
            </w:tcBorders>
            <w:vAlign w:val="center"/>
          </w:tcPr>
          <w:p w14:paraId="799313CC"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4</w:t>
            </w:r>
          </w:p>
        </w:tc>
        <w:tc>
          <w:tcPr>
            <w:tcW w:w="435" w:type="dxa"/>
            <w:tcBorders>
              <w:top w:val="single" w:sz="8" w:space="0" w:color="000000"/>
              <w:left w:val="single" w:sz="8" w:space="0" w:color="000000"/>
              <w:bottom w:val="single" w:sz="8" w:space="0" w:color="000000"/>
              <w:right w:val="single" w:sz="8" w:space="0" w:color="000000"/>
            </w:tcBorders>
            <w:vAlign w:val="center"/>
          </w:tcPr>
          <w:p w14:paraId="1A6B5F50"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5</w:t>
            </w:r>
          </w:p>
        </w:tc>
        <w:tc>
          <w:tcPr>
            <w:tcW w:w="1155" w:type="dxa"/>
            <w:vMerge/>
            <w:tcBorders>
              <w:top w:val="single" w:sz="8" w:space="0" w:color="000000"/>
              <w:left w:val="single" w:sz="8" w:space="0" w:color="000000"/>
              <w:bottom w:val="single" w:sz="8" w:space="0" w:color="000000"/>
              <w:right w:val="single" w:sz="8" w:space="0" w:color="000000"/>
            </w:tcBorders>
          </w:tcPr>
          <w:p w14:paraId="2434509D" w14:textId="77777777" w:rsidR="004F0E25" w:rsidRPr="0051131A" w:rsidRDefault="004F0E25" w:rsidP="0017029E">
            <w:pPr>
              <w:rPr>
                <w:color w:val="auto"/>
              </w:rPr>
            </w:pPr>
          </w:p>
        </w:tc>
        <w:tc>
          <w:tcPr>
            <w:tcW w:w="1155" w:type="dxa"/>
            <w:vMerge/>
            <w:tcBorders>
              <w:top w:val="single" w:sz="8" w:space="0" w:color="000000"/>
              <w:left w:val="single" w:sz="8" w:space="0" w:color="000000"/>
              <w:bottom w:val="single" w:sz="8" w:space="0" w:color="000000"/>
              <w:right w:val="single" w:sz="8" w:space="0" w:color="000000"/>
            </w:tcBorders>
          </w:tcPr>
          <w:p w14:paraId="060554A1" w14:textId="77777777" w:rsidR="004F0E25" w:rsidRPr="0051131A" w:rsidRDefault="004F0E25" w:rsidP="0017029E">
            <w:pPr>
              <w:rPr>
                <w:color w:val="auto"/>
              </w:rPr>
            </w:pPr>
          </w:p>
        </w:tc>
      </w:tr>
      <w:tr w:rsidR="0051131A" w:rsidRPr="0051131A" w14:paraId="5E3DF3E9" w14:textId="77777777" w:rsidTr="00B31186">
        <w:trPr>
          <w:trHeight w:val="1250"/>
        </w:trPr>
        <w:tc>
          <w:tcPr>
            <w:tcW w:w="420" w:type="dxa"/>
            <w:vMerge w:val="restart"/>
            <w:tcBorders>
              <w:top w:val="single" w:sz="8" w:space="0" w:color="000000"/>
              <w:left w:val="single" w:sz="8" w:space="0" w:color="000000"/>
              <w:right w:val="single" w:sz="8" w:space="0" w:color="000000"/>
            </w:tcBorders>
          </w:tcPr>
          <w:p w14:paraId="45DD9BF8" w14:textId="77777777" w:rsidR="004F0E25" w:rsidRPr="0051131A" w:rsidRDefault="004F0E25" w:rsidP="0017029E">
            <w:pPr>
              <w:jc w:val="center"/>
              <w:rPr>
                <w:b/>
                <w:color w:val="auto"/>
                <w:sz w:val="16"/>
                <w:szCs w:val="16"/>
              </w:rPr>
            </w:pPr>
            <w:r w:rsidRPr="0051131A">
              <w:rPr>
                <w:b/>
                <w:color w:val="auto"/>
                <w:sz w:val="16"/>
                <w:szCs w:val="16"/>
              </w:rPr>
              <w:t>3</w:t>
            </w:r>
          </w:p>
        </w:tc>
        <w:tc>
          <w:tcPr>
            <w:tcW w:w="1500" w:type="dxa"/>
            <w:vMerge w:val="restart"/>
            <w:tcBorders>
              <w:top w:val="single" w:sz="8" w:space="0" w:color="000000"/>
              <w:left w:val="single" w:sz="8" w:space="0" w:color="000000"/>
              <w:right w:val="single" w:sz="8" w:space="0" w:color="000000"/>
            </w:tcBorders>
            <w:vAlign w:val="center"/>
          </w:tcPr>
          <w:p w14:paraId="61B55388" w14:textId="77777777" w:rsidR="004F0E25" w:rsidRPr="0051131A" w:rsidRDefault="004F0E25" w:rsidP="0017029E">
            <w:pPr>
              <w:jc w:val="center"/>
              <w:rPr>
                <w:rFonts w:eastAsia="Tahoma" w:cs="Tahoma"/>
                <w:b/>
                <w:color w:val="auto"/>
                <w:sz w:val="16"/>
                <w:szCs w:val="16"/>
              </w:rPr>
            </w:pPr>
            <w:r w:rsidRPr="0051131A">
              <w:rPr>
                <w:rFonts w:eastAsia="Tahoma" w:cs="Tahoma"/>
                <w:b/>
                <w:color w:val="auto"/>
                <w:sz w:val="16"/>
                <w:szCs w:val="16"/>
              </w:rPr>
              <w:t>Operatywność rozumiana jako szeroko pojęty potencjał (osobowy, kompetencyjny, kwalifikacyjny, motywacyjny)</w:t>
            </w:r>
          </w:p>
        </w:tc>
        <w:tc>
          <w:tcPr>
            <w:tcW w:w="1672" w:type="dxa"/>
            <w:tcBorders>
              <w:top w:val="single" w:sz="8" w:space="0" w:color="000000"/>
              <w:left w:val="single" w:sz="8" w:space="0" w:color="000000"/>
              <w:bottom w:val="single" w:sz="8" w:space="0" w:color="000000"/>
              <w:right w:val="single" w:sz="8" w:space="0" w:color="000000"/>
            </w:tcBorders>
          </w:tcPr>
          <w:p w14:paraId="04526B77"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a)Przedstawiony potencjał osobowy, kompetencyjny, kwalifikacyjny, motywacyjny przyszłych pracowników przedsiębiorstwa społecznego jest adekwatny i niezbędny do jej prawidłowego funkcjonowania</w:t>
            </w:r>
          </w:p>
        </w:tc>
        <w:tc>
          <w:tcPr>
            <w:tcW w:w="1673" w:type="dxa"/>
            <w:tcBorders>
              <w:top w:val="single" w:sz="8" w:space="0" w:color="000000"/>
              <w:left w:val="single" w:sz="8" w:space="0" w:color="000000"/>
              <w:bottom w:val="single" w:sz="8" w:space="0" w:color="000000"/>
              <w:right w:val="single" w:sz="8" w:space="0" w:color="000000"/>
            </w:tcBorders>
            <w:vAlign w:val="center"/>
          </w:tcPr>
          <w:p w14:paraId="68F16CA6" w14:textId="77777777" w:rsidR="004F0E25" w:rsidRPr="0051131A" w:rsidRDefault="004F0E25" w:rsidP="0051131A">
            <w:pPr>
              <w:jc w:val="center"/>
              <w:rPr>
                <w:rFonts w:eastAsia="Tahoma" w:cs="Tahoma"/>
                <w:color w:val="auto"/>
                <w:sz w:val="16"/>
                <w:szCs w:val="16"/>
                <w:highlight w:val="green"/>
              </w:rPr>
            </w:pPr>
            <w:r w:rsidRPr="0051131A">
              <w:rPr>
                <w:rFonts w:eastAsia="Tahoma" w:cs="Tahoma"/>
                <w:color w:val="auto"/>
                <w:sz w:val="16"/>
                <w:szCs w:val="16"/>
              </w:rPr>
              <w:t>BIZNESPLAN</w:t>
            </w:r>
            <w:r w:rsidR="0051131A" w:rsidRPr="0051131A">
              <w:rPr>
                <w:rFonts w:eastAsia="Tahoma" w:cs="Tahoma"/>
                <w:color w:val="auto"/>
                <w:sz w:val="16"/>
                <w:szCs w:val="16"/>
              </w:rPr>
              <w:t xml:space="preserve"> </w:t>
            </w:r>
            <w:r w:rsidRPr="0051131A">
              <w:rPr>
                <w:rFonts w:eastAsia="Tahoma" w:cs="Tahoma"/>
                <w:color w:val="auto"/>
                <w:sz w:val="16"/>
                <w:szCs w:val="16"/>
              </w:rPr>
              <w:t>4.2</w:t>
            </w:r>
          </w:p>
        </w:tc>
        <w:tc>
          <w:tcPr>
            <w:tcW w:w="435" w:type="dxa"/>
            <w:tcBorders>
              <w:top w:val="single" w:sz="8" w:space="0" w:color="000000"/>
              <w:left w:val="single" w:sz="8" w:space="0" w:color="000000"/>
              <w:bottom w:val="single" w:sz="8" w:space="0" w:color="000000"/>
              <w:right w:val="single" w:sz="8" w:space="0" w:color="000000"/>
            </w:tcBorders>
            <w:vAlign w:val="center"/>
          </w:tcPr>
          <w:p w14:paraId="10E213E5"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14:paraId="4C21E7C5"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2</w:t>
            </w:r>
          </w:p>
        </w:tc>
        <w:tc>
          <w:tcPr>
            <w:tcW w:w="435" w:type="dxa"/>
            <w:tcBorders>
              <w:top w:val="single" w:sz="8" w:space="0" w:color="000000"/>
              <w:left w:val="single" w:sz="8" w:space="0" w:color="000000"/>
              <w:bottom w:val="single" w:sz="8" w:space="0" w:color="000000"/>
              <w:right w:val="single" w:sz="8" w:space="0" w:color="000000"/>
            </w:tcBorders>
            <w:vAlign w:val="center"/>
          </w:tcPr>
          <w:p w14:paraId="4BC55784"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3</w:t>
            </w:r>
          </w:p>
        </w:tc>
        <w:tc>
          <w:tcPr>
            <w:tcW w:w="435" w:type="dxa"/>
            <w:tcBorders>
              <w:top w:val="single" w:sz="8" w:space="0" w:color="000000"/>
              <w:left w:val="single" w:sz="8" w:space="0" w:color="000000"/>
              <w:bottom w:val="single" w:sz="8" w:space="0" w:color="000000"/>
              <w:right w:val="single" w:sz="8" w:space="0" w:color="000000"/>
            </w:tcBorders>
            <w:vAlign w:val="center"/>
          </w:tcPr>
          <w:p w14:paraId="6CBB52D2"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4</w:t>
            </w:r>
          </w:p>
        </w:tc>
        <w:tc>
          <w:tcPr>
            <w:tcW w:w="435" w:type="dxa"/>
            <w:tcBorders>
              <w:top w:val="single" w:sz="8" w:space="0" w:color="000000"/>
              <w:left w:val="single" w:sz="8" w:space="0" w:color="000000"/>
              <w:bottom w:val="single" w:sz="8" w:space="0" w:color="000000"/>
              <w:right w:val="single" w:sz="8" w:space="0" w:color="000000"/>
            </w:tcBorders>
            <w:vAlign w:val="center"/>
          </w:tcPr>
          <w:p w14:paraId="69652365"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5</w:t>
            </w:r>
          </w:p>
        </w:tc>
        <w:tc>
          <w:tcPr>
            <w:tcW w:w="1155" w:type="dxa"/>
            <w:vMerge w:val="restart"/>
            <w:tcBorders>
              <w:top w:val="single" w:sz="8" w:space="0" w:color="000000"/>
              <w:left w:val="single" w:sz="8" w:space="0" w:color="000000"/>
              <w:right w:val="single" w:sz="8" w:space="0" w:color="000000"/>
            </w:tcBorders>
            <w:vAlign w:val="center"/>
          </w:tcPr>
          <w:p w14:paraId="680BC31D" w14:textId="77777777" w:rsidR="004F0E25" w:rsidRPr="0051131A" w:rsidRDefault="004F0E25" w:rsidP="0017029E">
            <w:pPr>
              <w:jc w:val="center"/>
              <w:rPr>
                <w:b/>
                <w:color w:val="auto"/>
                <w:sz w:val="16"/>
                <w:szCs w:val="16"/>
              </w:rPr>
            </w:pPr>
            <w:r w:rsidRPr="0051131A">
              <w:rPr>
                <w:b/>
                <w:color w:val="auto"/>
                <w:sz w:val="16"/>
                <w:szCs w:val="16"/>
              </w:rPr>
              <w:t>10</w:t>
            </w:r>
          </w:p>
        </w:tc>
        <w:tc>
          <w:tcPr>
            <w:tcW w:w="1155" w:type="dxa"/>
            <w:vMerge w:val="restart"/>
            <w:tcBorders>
              <w:top w:val="single" w:sz="8" w:space="0" w:color="000000"/>
              <w:left w:val="single" w:sz="8" w:space="0" w:color="000000"/>
              <w:right w:val="single" w:sz="8" w:space="0" w:color="000000"/>
            </w:tcBorders>
            <w:vAlign w:val="center"/>
          </w:tcPr>
          <w:p w14:paraId="26491F2E" w14:textId="77777777" w:rsidR="004F0E25" w:rsidRPr="0051131A" w:rsidRDefault="004F0E25" w:rsidP="0017029E">
            <w:pPr>
              <w:jc w:val="center"/>
              <w:rPr>
                <w:b/>
                <w:color w:val="auto"/>
                <w:sz w:val="16"/>
                <w:szCs w:val="16"/>
              </w:rPr>
            </w:pPr>
            <w:r w:rsidRPr="0051131A">
              <w:rPr>
                <w:b/>
                <w:color w:val="auto"/>
                <w:sz w:val="16"/>
                <w:szCs w:val="16"/>
              </w:rPr>
              <w:t>6</w:t>
            </w:r>
          </w:p>
        </w:tc>
      </w:tr>
      <w:tr w:rsidR="0051131A" w:rsidRPr="0051131A" w14:paraId="64DAAB9D" w14:textId="77777777" w:rsidTr="00B31186">
        <w:trPr>
          <w:trHeight w:val="1250"/>
        </w:trPr>
        <w:tc>
          <w:tcPr>
            <w:tcW w:w="420" w:type="dxa"/>
            <w:vMerge/>
            <w:tcBorders>
              <w:left w:val="single" w:sz="8" w:space="0" w:color="000000"/>
              <w:bottom w:val="single" w:sz="8" w:space="0" w:color="000000"/>
              <w:right w:val="single" w:sz="8" w:space="0" w:color="000000"/>
            </w:tcBorders>
          </w:tcPr>
          <w:p w14:paraId="09C3276F" w14:textId="77777777" w:rsidR="004F0E25" w:rsidRPr="0051131A" w:rsidRDefault="004F0E25" w:rsidP="0076455A">
            <w:pPr>
              <w:numPr>
                <w:ilvl w:val="0"/>
                <w:numId w:val="6"/>
              </w:numPr>
              <w:ind w:hanging="360"/>
              <w:rPr>
                <w:rFonts w:ascii="Tahoma" w:eastAsia="Tahoma" w:hAnsi="Tahoma" w:cs="Tahoma"/>
                <w:color w:val="auto"/>
                <w:sz w:val="16"/>
                <w:szCs w:val="16"/>
              </w:rPr>
            </w:pPr>
          </w:p>
        </w:tc>
        <w:tc>
          <w:tcPr>
            <w:tcW w:w="1500" w:type="dxa"/>
            <w:vMerge/>
            <w:tcBorders>
              <w:left w:val="single" w:sz="8" w:space="0" w:color="000000"/>
              <w:bottom w:val="single" w:sz="8" w:space="0" w:color="000000"/>
              <w:right w:val="single" w:sz="8" w:space="0" w:color="000000"/>
            </w:tcBorders>
          </w:tcPr>
          <w:p w14:paraId="1ECC957C" w14:textId="77777777" w:rsidR="004F0E25" w:rsidRPr="0051131A" w:rsidRDefault="004F0E25" w:rsidP="0017029E">
            <w:pPr>
              <w:jc w:val="center"/>
              <w:rPr>
                <w:rFonts w:ascii="Tahoma" w:eastAsia="Tahoma" w:hAnsi="Tahoma" w:cs="Tahoma"/>
                <w:b/>
                <w:color w:val="auto"/>
                <w:sz w:val="14"/>
                <w:szCs w:val="14"/>
              </w:rPr>
            </w:pPr>
          </w:p>
        </w:tc>
        <w:tc>
          <w:tcPr>
            <w:tcW w:w="1672" w:type="dxa"/>
            <w:tcBorders>
              <w:top w:val="single" w:sz="8" w:space="0" w:color="000000"/>
              <w:left w:val="single" w:sz="8" w:space="0" w:color="000000"/>
              <w:bottom w:val="single" w:sz="8" w:space="0" w:color="000000"/>
              <w:right w:val="single" w:sz="8" w:space="0" w:color="000000"/>
            </w:tcBorders>
          </w:tcPr>
          <w:p w14:paraId="298F6674"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b)Wykazano dysponowanie zasobami materialnymi np. w postaci pomieszczeń itp. określonymi w Biznesplanie</w:t>
            </w:r>
          </w:p>
        </w:tc>
        <w:tc>
          <w:tcPr>
            <w:tcW w:w="1673" w:type="dxa"/>
            <w:tcBorders>
              <w:top w:val="single" w:sz="8" w:space="0" w:color="000000"/>
              <w:left w:val="single" w:sz="8" w:space="0" w:color="000000"/>
              <w:bottom w:val="single" w:sz="8" w:space="0" w:color="000000"/>
              <w:right w:val="single" w:sz="8" w:space="0" w:color="000000"/>
            </w:tcBorders>
            <w:vAlign w:val="center"/>
          </w:tcPr>
          <w:p w14:paraId="7D5A30A7" w14:textId="77777777" w:rsidR="004F0E25" w:rsidRPr="0051131A" w:rsidRDefault="004F0E25" w:rsidP="0017029E">
            <w:pPr>
              <w:jc w:val="center"/>
              <w:rPr>
                <w:rFonts w:eastAsia="Tahoma" w:cs="Tahoma"/>
                <w:color w:val="auto"/>
                <w:sz w:val="16"/>
                <w:szCs w:val="16"/>
                <w:highlight w:val="green"/>
              </w:rPr>
            </w:pPr>
            <w:r w:rsidRPr="0051131A">
              <w:rPr>
                <w:rFonts w:eastAsia="Tahoma" w:cs="Tahoma"/>
                <w:color w:val="auto"/>
                <w:sz w:val="16"/>
                <w:szCs w:val="16"/>
              </w:rPr>
              <w:t>BIZNESPLAN 5.2</w:t>
            </w:r>
          </w:p>
        </w:tc>
        <w:tc>
          <w:tcPr>
            <w:tcW w:w="435" w:type="dxa"/>
            <w:tcBorders>
              <w:top w:val="single" w:sz="8" w:space="0" w:color="000000"/>
              <w:left w:val="single" w:sz="8" w:space="0" w:color="000000"/>
              <w:bottom w:val="single" w:sz="8" w:space="0" w:color="000000"/>
              <w:right w:val="single" w:sz="8" w:space="0" w:color="000000"/>
            </w:tcBorders>
            <w:vAlign w:val="center"/>
          </w:tcPr>
          <w:p w14:paraId="08095F92"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14:paraId="6AA422E7"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2</w:t>
            </w:r>
          </w:p>
        </w:tc>
        <w:tc>
          <w:tcPr>
            <w:tcW w:w="435" w:type="dxa"/>
            <w:tcBorders>
              <w:top w:val="single" w:sz="8" w:space="0" w:color="000000"/>
              <w:left w:val="single" w:sz="8" w:space="0" w:color="000000"/>
              <w:bottom w:val="single" w:sz="8" w:space="0" w:color="000000"/>
              <w:right w:val="single" w:sz="8" w:space="0" w:color="000000"/>
            </w:tcBorders>
            <w:vAlign w:val="center"/>
          </w:tcPr>
          <w:p w14:paraId="35DBE0F8"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3</w:t>
            </w:r>
          </w:p>
        </w:tc>
        <w:tc>
          <w:tcPr>
            <w:tcW w:w="435" w:type="dxa"/>
            <w:tcBorders>
              <w:top w:val="single" w:sz="8" w:space="0" w:color="000000"/>
              <w:left w:val="single" w:sz="8" w:space="0" w:color="000000"/>
              <w:bottom w:val="single" w:sz="8" w:space="0" w:color="000000"/>
              <w:right w:val="single" w:sz="8" w:space="0" w:color="000000"/>
            </w:tcBorders>
            <w:vAlign w:val="center"/>
          </w:tcPr>
          <w:p w14:paraId="4F5256E5"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4</w:t>
            </w:r>
          </w:p>
        </w:tc>
        <w:tc>
          <w:tcPr>
            <w:tcW w:w="435" w:type="dxa"/>
            <w:tcBorders>
              <w:top w:val="single" w:sz="8" w:space="0" w:color="000000"/>
              <w:left w:val="single" w:sz="8" w:space="0" w:color="000000"/>
              <w:bottom w:val="single" w:sz="8" w:space="0" w:color="000000"/>
              <w:right w:val="single" w:sz="8" w:space="0" w:color="000000"/>
            </w:tcBorders>
            <w:vAlign w:val="center"/>
          </w:tcPr>
          <w:p w14:paraId="24DC7000"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5</w:t>
            </w:r>
          </w:p>
        </w:tc>
        <w:tc>
          <w:tcPr>
            <w:tcW w:w="1155" w:type="dxa"/>
            <w:vMerge/>
            <w:tcBorders>
              <w:left w:val="single" w:sz="8" w:space="0" w:color="000000"/>
              <w:bottom w:val="single" w:sz="8" w:space="0" w:color="000000"/>
              <w:right w:val="single" w:sz="8" w:space="0" w:color="000000"/>
            </w:tcBorders>
          </w:tcPr>
          <w:p w14:paraId="37C17D8D" w14:textId="77777777" w:rsidR="004F0E25" w:rsidRPr="0051131A" w:rsidRDefault="004F0E25" w:rsidP="0017029E">
            <w:pPr>
              <w:rPr>
                <w:color w:val="auto"/>
              </w:rPr>
            </w:pPr>
          </w:p>
        </w:tc>
        <w:tc>
          <w:tcPr>
            <w:tcW w:w="1155" w:type="dxa"/>
            <w:vMerge/>
            <w:tcBorders>
              <w:left w:val="single" w:sz="8" w:space="0" w:color="000000"/>
              <w:bottom w:val="single" w:sz="8" w:space="0" w:color="000000"/>
              <w:right w:val="single" w:sz="8" w:space="0" w:color="000000"/>
            </w:tcBorders>
          </w:tcPr>
          <w:p w14:paraId="14FA63FD" w14:textId="77777777" w:rsidR="004F0E25" w:rsidRPr="0051131A" w:rsidRDefault="004F0E25" w:rsidP="0017029E">
            <w:pPr>
              <w:rPr>
                <w:color w:val="auto"/>
              </w:rPr>
            </w:pPr>
          </w:p>
        </w:tc>
      </w:tr>
      <w:tr w:rsidR="0051131A" w:rsidRPr="0051131A" w14:paraId="2BE15F58" w14:textId="77777777" w:rsidTr="00B31186">
        <w:trPr>
          <w:trHeight w:val="1250"/>
        </w:trPr>
        <w:tc>
          <w:tcPr>
            <w:tcW w:w="420" w:type="dxa"/>
            <w:vMerge w:val="restart"/>
            <w:tcBorders>
              <w:top w:val="single" w:sz="8" w:space="0" w:color="000000"/>
              <w:left w:val="single" w:sz="8" w:space="0" w:color="000000"/>
              <w:bottom w:val="single" w:sz="8" w:space="0" w:color="000000"/>
              <w:right w:val="single" w:sz="8" w:space="0" w:color="000000"/>
            </w:tcBorders>
          </w:tcPr>
          <w:p w14:paraId="33F6838C" w14:textId="77777777" w:rsidR="004F0E25" w:rsidRPr="0051131A" w:rsidRDefault="004F0E25" w:rsidP="0017029E">
            <w:pPr>
              <w:jc w:val="center"/>
              <w:rPr>
                <w:b/>
                <w:color w:val="auto"/>
                <w:sz w:val="16"/>
                <w:szCs w:val="16"/>
              </w:rPr>
            </w:pPr>
            <w:r w:rsidRPr="0051131A">
              <w:rPr>
                <w:b/>
                <w:color w:val="auto"/>
                <w:sz w:val="16"/>
                <w:szCs w:val="16"/>
              </w:rPr>
              <w:lastRenderedPageBreak/>
              <w:t>4</w:t>
            </w:r>
          </w:p>
        </w:tc>
        <w:tc>
          <w:tcPr>
            <w:tcW w:w="1500" w:type="dxa"/>
            <w:vMerge w:val="restart"/>
            <w:tcBorders>
              <w:top w:val="single" w:sz="8" w:space="0" w:color="000000"/>
              <w:left w:val="single" w:sz="8" w:space="0" w:color="000000"/>
              <w:bottom w:val="single" w:sz="8" w:space="0" w:color="000000"/>
              <w:right w:val="single" w:sz="8" w:space="0" w:color="000000"/>
            </w:tcBorders>
            <w:vAlign w:val="center"/>
          </w:tcPr>
          <w:p w14:paraId="13215FB7" w14:textId="77777777" w:rsidR="004F0E25" w:rsidRPr="0051131A" w:rsidRDefault="004F0E25" w:rsidP="0017029E">
            <w:pPr>
              <w:jc w:val="center"/>
              <w:rPr>
                <w:rFonts w:eastAsia="Tahoma" w:cs="Tahoma"/>
                <w:b/>
                <w:color w:val="auto"/>
                <w:sz w:val="16"/>
                <w:szCs w:val="16"/>
              </w:rPr>
            </w:pPr>
            <w:r w:rsidRPr="0051131A">
              <w:rPr>
                <w:rFonts w:eastAsia="Tahoma" w:cs="Tahoma"/>
                <w:b/>
                <w:color w:val="auto"/>
                <w:sz w:val="16"/>
                <w:szCs w:val="16"/>
              </w:rPr>
              <w:t>Przejrzystość, prostota i zrozumiałość założeń</w:t>
            </w:r>
          </w:p>
        </w:tc>
        <w:tc>
          <w:tcPr>
            <w:tcW w:w="1672" w:type="dxa"/>
            <w:tcBorders>
              <w:top w:val="single" w:sz="8" w:space="0" w:color="000000"/>
              <w:left w:val="single" w:sz="8" w:space="0" w:color="000000"/>
              <w:bottom w:val="single" w:sz="8" w:space="0" w:color="000000"/>
              <w:right w:val="single" w:sz="8" w:space="0" w:color="000000"/>
            </w:tcBorders>
          </w:tcPr>
          <w:p w14:paraId="02619865"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a) Przedstawiony w Biznesplanie opis działalności</w:t>
            </w:r>
          </w:p>
          <w:p w14:paraId="752014E8"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przedsiębiorstwa społecznego jest zrozumiały, kompletny i poprawny rachunkowo</w:t>
            </w:r>
          </w:p>
        </w:tc>
        <w:tc>
          <w:tcPr>
            <w:tcW w:w="1673" w:type="dxa"/>
            <w:tcBorders>
              <w:top w:val="single" w:sz="8" w:space="0" w:color="000000"/>
              <w:left w:val="single" w:sz="8" w:space="0" w:color="000000"/>
              <w:bottom w:val="single" w:sz="8" w:space="0" w:color="000000"/>
              <w:right w:val="single" w:sz="8" w:space="0" w:color="000000"/>
            </w:tcBorders>
            <w:vAlign w:val="center"/>
          </w:tcPr>
          <w:p w14:paraId="6ACF0DA7" w14:textId="77777777" w:rsidR="004F0E25" w:rsidRPr="0051131A" w:rsidRDefault="004F0E25" w:rsidP="0017029E">
            <w:pPr>
              <w:jc w:val="center"/>
              <w:rPr>
                <w:rFonts w:eastAsia="Tahoma" w:cs="Tahoma"/>
                <w:color w:val="auto"/>
                <w:sz w:val="16"/>
                <w:szCs w:val="16"/>
              </w:rPr>
            </w:pPr>
            <w:r w:rsidRPr="0051131A">
              <w:rPr>
                <w:rFonts w:eastAsia="Tahoma" w:cs="Tahoma"/>
                <w:color w:val="auto"/>
                <w:sz w:val="16"/>
                <w:szCs w:val="16"/>
              </w:rPr>
              <w:t>BIZNESPLAN 3.1.3, 3.1.6,</w:t>
            </w:r>
          </w:p>
          <w:p w14:paraId="244BBCE0" w14:textId="77777777" w:rsidR="004F0E25" w:rsidRPr="0051131A" w:rsidRDefault="004F0E25" w:rsidP="0017029E">
            <w:pPr>
              <w:jc w:val="center"/>
              <w:rPr>
                <w:rFonts w:eastAsia="Tahoma" w:cs="Tahoma"/>
                <w:color w:val="auto"/>
                <w:sz w:val="16"/>
                <w:szCs w:val="16"/>
              </w:rPr>
            </w:pPr>
            <w:r w:rsidRPr="0051131A">
              <w:rPr>
                <w:rFonts w:eastAsia="Tahoma" w:cs="Tahoma"/>
                <w:color w:val="auto"/>
                <w:sz w:val="16"/>
                <w:szCs w:val="16"/>
              </w:rPr>
              <w:t>4.3.5, 4.3.6, 4.3.7 i</w:t>
            </w:r>
          </w:p>
          <w:p w14:paraId="0899A4EF" w14:textId="77777777" w:rsidR="004F0E25" w:rsidRPr="0051131A" w:rsidRDefault="004F0E25" w:rsidP="002318D4">
            <w:pPr>
              <w:jc w:val="center"/>
              <w:rPr>
                <w:rFonts w:eastAsia="Tahoma" w:cs="Tahoma"/>
                <w:color w:val="auto"/>
                <w:sz w:val="16"/>
                <w:szCs w:val="16"/>
                <w:highlight w:val="green"/>
              </w:rPr>
            </w:pPr>
            <w:r w:rsidRPr="0051131A">
              <w:rPr>
                <w:rFonts w:eastAsia="Tahoma" w:cs="Tahoma"/>
                <w:color w:val="auto"/>
                <w:sz w:val="16"/>
                <w:szCs w:val="16"/>
              </w:rPr>
              <w:t xml:space="preserve">załącznik nr 1  </w:t>
            </w:r>
            <w:r w:rsidR="002318D4" w:rsidRPr="0051131A">
              <w:rPr>
                <w:rFonts w:eastAsia="Tahoma" w:cs="Tahoma"/>
                <w:i/>
                <w:color w:val="auto"/>
                <w:sz w:val="16"/>
                <w:szCs w:val="16"/>
              </w:rPr>
              <w:t xml:space="preserve">Budżet </w:t>
            </w:r>
            <w:r w:rsidRPr="0051131A">
              <w:rPr>
                <w:rFonts w:eastAsia="Tahoma" w:cs="Tahoma"/>
                <w:color w:val="auto"/>
                <w:sz w:val="16"/>
                <w:szCs w:val="16"/>
              </w:rPr>
              <w:t xml:space="preserve">do </w:t>
            </w:r>
            <w:r w:rsidR="002318D4" w:rsidRPr="0051131A">
              <w:rPr>
                <w:rFonts w:eastAsia="Tahoma" w:cs="Tahoma"/>
                <w:color w:val="auto"/>
                <w:sz w:val="16"/>
                <w:szCs w:val="16"/>
              </w:rPr>
              <w:t>Biznesp</w:t>
            </w:r>
            <w:r w:rsidRPr="0051131A">
              <w:rPr>
                <w:rFonts w:eastAsia="Tahoma" w:cs="Tahoma"/>
                <w:color w:val="auto"/>
                <w:sz w:val="16"/>
                <w:szCs w:val="16"/>
              </w:rPr>
              <w:t>lanu</w:t>
            </w:r>
          </w:p>
        </w:tc>
        <w:tc>
          <w:tcPr>
            <w:tcW w:w="435" w:type="dxa"/>
            <w:tcBorders>
              <w:top w:val="single" w:sz="8" w:space="0" w:color="000000"/>
              <w:left w:val="single" w:sz="8" w:space="0" w:color="000000"/>
              <w:bottom w:val="single" w:sz="8" w:space="0" w:color="000000"/>
              <w:right w:val="single" w:sz="8" w:space="0" w:color="000000"/>
            </w:tcBorders>
            <w:vAlign w:val="center"/>
          </w:tcPr>
          <w:p w14:paraId="09592A36"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14:paraId="3CB514BC"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2</w:t>
            </w:r>
          </w:p>
        </w:tc>
        <w:tc>
          <w:tcPr>
            <w:tcW w:w="435" w:type="dxa"/>
            <w:tcBorders>
              <w:top w:val="single" w:sz="8" w:space="0" w:color="000000"/>
              <w:left w:val="single" w:sz="8" w:space="0" w:color="000000"/>
              <w:bottom w:val="single" w:sz="8" w:space="0" w:color="000000"/>
              <w:right w:val="single" w:sz="8" w:space="0" w:color="000000"/>
            </w:tcBorders>
            <w:vAlign w:val="center"/>
          </w:tcPr>
          <w:p w14:paraId="09E95634"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3</w:t>
            </w:r>
          </w:p>
        </w:tc>
        <w:tc>
          <w:tcPr>
            <w:tcW w:w="435" w:type="dxa"/>
            <w:tcBorders>
              <w:top w:val="single" w:sz="8" w:space="0" w:color="000000"/>
              <w:left w:val="single" w:sz="8" w:space="0" w:color="000000"/>
              <w:bottom w:val="single" w:sz="8" w:space="0" w:color="000000"/>
              <w:right w:val="single" w:sz="8" w:space="0" w:color="000000"/>
            </w:tcBorders>
            <w:vAlign w:val="center"/>
          </w:tcPr>
          <w:p w14:paraId="579CBD90"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4</w:t>
            </w:r>
          </w:p>
        </w:tc>
        <w:tc>
          <w:tcPr>
            <w:tcW w:w="435" w:type="dxa"/>
            <w:tcBorders>
              <w:top w:val="single" w:sz="8" w:space="0" w:color="000000"/>
              <w:left w:val="single" w:sz="8" w:space="0" w:color="000000"/>
              <w:bottom w:val="single" w:sz="8" w:space="0" w:color="000000"/>
              <w:right w:val="single" w:sz="8" w:space="0" w:color="000000"/>
            </w:tcBorders>
            <w:vAlign w:val="center"/>
          </w:tcPr>
          <w:p w14:paraId="332131C1"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5</w:t>
            </w:r>
          </w:p>
        </w:tc>
        <w:tc>
          <w:tcPr>
            <w:tcW w:w="1155" w:type="dxa"/>
            <w:vMerge w:val="restart"/>
            <w:tcBorders>
              <w:top w:val="single" w:sz="8" w:space="0" w:color="000000"/>
              <w:left w:val="single" w:sz="8" w:space="0" w:color="000000"/>
              <w:bottom w:val="single" w:sz="8" w:space="0" w:color="000000"/>
              <w:right w:val="single" w:sz="8" w:space="0" w:color="000000"/>
            </w:tcBorders>
            <w:vAlign w:val="center"/>
          </w:tcPr>
          <w:p w14:paraId="1B7E76EF" w14:textId="77777777" w:rsidR="004F0E25" w:rsidRPr="0051131A" w:rsidRDefault="004F0E25" w:rsidP="0017029E">
            <w:pPr>
              <w:jc w:val="center"/>
              <w:rPr>
                <w:b/>
                <w:color w:val="auto"/>
                <w:sz w:val="16"/>
                <w:szCs w:val="16"/>
              </w:rPr>
            </w:pPr>
            <w:r w:rsidRPr="0051131A">
              <w:rPr>
                <w:b/>
                <w:color w:val="auto"/>
                <w:sz w:val="16"/>
                <w:szCs w:val="16"/>
              </w:rPr>
              <w:t>10</w:t>
            </w:r>
          </w:p>
        </w:tc>
        <w:tc>
          <w:tcPr>
            <w:tcW w:w="1155" w:type="dxa"/>
            <w:vMerge w:val="restart"/>
            <w:tcBorders>
              <w:top w:val="single" w:sz="8" w:space="0" w:color="000000"/>
              <w:left w:val="single" w:sz="8" w:space="0" w:color="000000"/>
              <w:bottom w:val="single" w:sz="8" w:space="0" w:color="000000"/>
              <w:right w:val="single" w:sz="8" w:space="0" w:color="000000"/>
            </w:tcBorders>
            <w:vAlign w:val="center"/>
          </w:tcPr>
          <w:p w14:paraId="5DA55CAE" w14:textId="77777777" w:rsidR="004F0E25" w:rsidRPr="0051131A" w:rsidRDefault="004F0E25" w:rsidP="0017029E">
            <w:pPr>
              <w:jc w:val="center"/>
              <w:rPr>
                <w:b/>
                <w:color w:val="auto"/>
                <w:sz w:val="16"/>
                <w:szCs w:val="16"/>
              </w:rPr>
            </w:pPr>
            <w:r w:rsidRPr="0051131A">
              <w:rPr>
                <w:b/>
                <w:color w:val="auto"/>
                <w:sz w:val="16"/>
                <w:szCs w:val="16"/>
              </w:rPr>
              <w:t>6</w:t>
            </w:r>
          </w:p>
        </w:tc>
      </w:tr>
      <w:tr w:rsidR="0051131A" w:rsidRPr="0051131A" w14:paraId="78D4AEF0" w14:textId="77777777" w:rsidTr="00B31186">
        <w:trPr>
          <w:trHeight w:val="1250"/>
        </w:trPr>
        <w:tc>
          <w:tcPr>
            <w:tcW w:w="420" w:type="dxa"/>
            <w:vMerge/>
            <w:tcBorders>
              <w:top w:val="single" w:sz="8" w:space="0" w:color="000000"/>
              <w:left w:val="single" w:sz="8" w:space="0" w:color="000000"/>
              <w:bottom w:val="single" w:sz="8" w:space="0" w:color="000000"/>
              <w:right w:val="single" w:sz="8" w:space="0" w:color="000000"/>
            </w:tcBorders>
          </w:tcPr>
          <w:p w14:paraId="00138E89" w14:textId="77777777" w:rsidR="004F0E25" w:rsidRPr="0051131A" w:rsidRDefault="004F0E25" w:rsidP="0076455A">
            <w:pPr>
              <w:numPr>
                <w:ilvl w:val="0"/>
                <w:numId w:val="6"/>
              </w:numPr>
              <w:ind w:hanging="360"/>
              <w:rPr>
                <w:rFonts w:ascii="Tahoma" w:eastAsia="Tahoma" w:hAnsi="Tahoma" w:cs="Tahoma"/>
                <w:color w:val="auto"/>
                <w:sz w:val="16"/>
                <w:szCs w:val="16"/>
              </w:rPr>
            </w:pPr>
          </w:p>
        </w:tc>
        <w:tc>
          <w:tcPr>
            <w:tcW w:w="1500" w:type="dxa"/>
            <w:vMerge/>
            <w:tcBorders>
              <w:top w:val="single" w:sz="8" w:space="0" w:color="000000"/>
              <w:left w:val="single" w:sz="8" w:space="0" w:color="000000"/>
              <w:bottom w:val="single" w:sz="8" w:space="0" w:color="000000"/>
              <w:right w:val="single" w:sz="8" w:space="0" w:color="000000"/>
            </w:tcBorders>
          </w:tcPr>
          <w:p w14:paraId="094FCFE6" w14:textId="77777777" w:rsidR="004F0E25" w:rsidRPr="0051131A" w:rsidRDefault="004F0E25" w:rsidP="0017029E">
            <w:pPr>
              <w:jc w:val="center"/>
              <w:rPr>
                <w:rFonts w:ascii="Tahoma" w:eastAsia="Tahoma" w:hAnsi="Tahoma" w:cs="Tahoma"/>
                <w:b/>
                <w:color w:val="auto"/>
                <w:sz w:val="14"/>
                <w:szCs w:val="14"/>
              </w:rPr>
            </w:pPr>
          </w:p>
        </w:tc>
        <w:tc>
          <w:tcPr>
            <w:tcW w:w="1672" w:type="dxa"/>
            <w:tcBorders>
              <w:top w:val="single" w:sz="8" w:space="0" w:color="000000"/>
              <w:left w:val="single" w:sz="8" w:space="0" w:color="000000"/>
              <w:bottom w:val="single" w:sz="8" w:space="0" w:color="000000"/>
              <w:right w:val="single" w:sz="8" w:space="0" w:color="000000"/>
            </w:tcBorders>
          </w:tcPr>
          <w:p w14:paraId="55E771E3"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b) Zakres zaproponowanych</w:t>
            </w:r>
          </w:p>
          <w:p w14:paraId="2B08F5F7"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w Biznesplanie działań jest racjonalny i logiczny</w:t>
            </w:r>
          </w:p>
        </w:tc>
        <w:tc>
          <w:tcPr>
            <w:tcW w:w="1673" w:type="dxa"/>
            <w:tcBorders>
              <w:top w:val="single" w:sz="8" w:space="0" w:color="000000"/>
              <w:left w:val="single" w:sz="8" w:space="0" w:color="000000"/>
              <w:bottom w:val="single" w:sz="8" w:space="0" w:color="000000"/>
              <w:right w:val="single" w:sz="8" w:space="0" w:color="000000"/>
            </w:tcBorders>
            <w:vAlign w:val="center"/>
          </w:tcPr>
          <w:p w14:paraId="11D0C698" w14:textId="77777777" w:rsidR="004F0E25" w:rsidRPr="0051131A" w:rsidRDefault="004F0E25" w:rsidP="0017029E">
            <w:pPr>
              <w:jc w:val="center"/>
              <w:rPr>
                <w:rFonts w:eastAsia="Tahoma" w:cs="Tahoma"/>
                <w:color w:val="auto"/>
                <w:sz w:val="16"/>
                <w:szCs w:val="16"/>
                <w:highlight w:val="green"/>
              </w:rPr>
            </w:pPr>
            <w:r w:rsidRPr="0051131A">
              <w:rPr>
                <w:rFonts w:eastAsia="Tahoma" w:cs="Tahoma"/>
                <w:color w:val="auto"/>
                <w:sz w:val="16"/>
                <w:szCs w:val="16"/>
              </w:rPr>
              <w:t>BIZNESPLAN 4.7,</w:t>
            </w:r>
            <w:r w:rsidR="0062309C" w:rsidRPr="0051131A">
              <w:rPr>
                <w:rFonts w:eastAsia="Tahoma" w:cs="Tahoma"/>
                <w:color w:val="auto"/>
                <w:sz w:val="16"/>
                <w:szCs w:val="16"/>
              </w:rPr>
              <w:t xml:space="preserve"> </w:t>
            </w:r>
            <w:r w:rsidRPr="0051131A">
              <w:rPr>
                <w:rFonts w:eastAsia="Tahoma" w:cs="Tahoma"/>
                <w:color w:val="auto"/>
                <w:sz w:val="16"/>
                <w:szCs w:val="16"/>
              </w:rPr>
              <w:t>5.1</w:t>
            </w:r>
          </w:p>
        </w:tc>
        <w:tc>
          <w:tcPr>
            <w:tcW w:w="435" w:type="dxa"/>
            <w:tcBorders>
              <w:top w:val="single" w:sz="8" w:space="0" w:color="000000"/>
              <w:left w:val="single" w:sz="8" w:space="0" w:color="000000"/>
              <w:bottom w:val="single" w:sz="8" w:space="0" w:color="000000"/>
              <w:right w:val="single" w:sz="8" w:space="0" w:color="000000"/>
            </w:tcBorders>
            <w:vAlign w:val="center"/>
          </w:tcPr>
          <w:p w14:paraId="115F8219"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14:paraId="180EBA7F"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2</w:t>
            </w:r>
          </w:p>
        </w:tc>
        <w:tc>
          <w:tcPr>
            <w:tcW w:w="435" w:type="dxa"/>
            <w:tcBorders>
              <w:top w:val="single" w:sz="8" w:space="0" w:color="000000"/>
              <w:left w:val="single" w:sz="8" w:space="0" w:color="000000"/>
              <w:bottom w:val="single" w:sz="8" w:space="0" w:color="000000"/>
              <w:right w:val="single" w:sz="8" w:space="0" w:color="000000"/>
            </w:tcBorders>
            <w:vAlign w:val="center"/>
          </w:tcPr>
          <w:p w14:paraId="08156392"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3</w:t>
            </w:r>
          </w:p>
        </w:tc>
        <w:tc>
          <w:tcPr>
            <w:tcW w:w="435" w:type="dxa"/>
            <w:tcBorders>
              <w:top w:val="single" w:sz="8" w:space="0" w:color="000000"/>
              <w:left w:val="single" w:sz="8" w:space="0" w:color="000000"/>
              <w:bottom w:val="single" w:sz="8" w:space="0" w:color="000000"/>
              <w:right w:val="single" w:sz="8" w:space="0" w:color="000000"/>
            </w:tcBorders>
            <w:vAlign w:val="center"/>
          </w:tcPr>
          <w:p w14:paraId="37998BD1"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4</w:t>
            </w:r>
          </w:p>
        </w:tc>
        <w:tc>
          <w:tcPr>
            <w:tcW w:w="435" w:type="dxa"/>
            <w:tcBorders>
              <w:top w:val="single" w:sz="8" w:space="0" w:color="000000"/>
              <w:left w:val="single" w:sz="8" w:space="0" w:color="000000"/>
              <w:bottom w:val="single" w:sz="8" w:space="0" w:color="000000"/>
              <w:right w:val="single" w:sz="8" w:space="0" w:color="000000"/>
            </w:tcBorders>
            <w:vAlign w:val="center"/>
          </w:tcPr>
          <w:p w14:paraId="1895981C"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5</w:t>
            </w:r>
          </w:p>
        </w:tc>
        <w:tc>
          <w:tcPr>
            <w:tcW w:w="1155" w:type="dxa"/>
            <w:vMerge/>
            <w:tcBorders>
              <w:top w:val="single" w:sz="8" w:space="0" w:color="000000"/>
              <w:left w:val="single" w:sz="8" w:space="0" w:color="000000"/>
              <w:bottom w:val="single" w:sz="8" w:space="0" w:color="000000"/>
              <w:right w:val="single" w:sz="8" w:space="0" w:color="000000"/>
            </w:tcBorders>
            <w:vAlign w:val="center"/>
          </w:tcPr>
          <w:p w14:paraId="3DF93314" w14:textId="77777777" w:rsidR="004F0E25" w:rsidRPr="0051131A" w:rsidRDefault="004F0E25" w:rsidP="0017029E">
            <w:pPr>
              <w:jc w:val="center"/>
              <w:rPr>
                <w:color w:val="auto"/>
              </w:rPr>
            </w:pPr>
          </w:p>
        </w:tc>
        <w:tc>
          <w:tcPr>
            <w:tcW w:w="1155" w:type="dxa"/>
            <w:vMerge/>
            <w:tcBorders>
              <w:top w:val="single" w:sz="8" w:space="0" w:color="000000"/>
              <w:left w:val="single" w:sz="8" w:space="0" w:color="000000"/>
              <w:bottom w:val="single" w:sz="8" w:space="0" w:color="000000"/>
              <w:right w:val="single" w:sz="8" w:space="0" w:color="000000"/>
            </w:tcBorders>
            <w:vAlign w:val="center"/>
          </w:tcPr>
          <w:p w14:paraId="1C2955FE" w14:textId="77777777" w:rsidR="004F0E25" w:rsidRPr="0051131A" w:rsidRDefault="004F0E25" w:rsidP="0017029E">
            <w:pPr>
              <w:jc w:val="center"/>
              <w:rPr>
                <w:color w:val="auto"/>
              </w:rPr>
            </w:pPr>
          </w:p>
        </w:tc>
      </w:tr>
      <w:tr w:rsidR="0051131A" w:rsidRPr="0051131A" w14:paraId="4FD3B7F3" w14:textId="77777777" w:rsidTr="00B31186">
        <w:trPr>
          <w:trHeight w:val="1250"/>
        </w:trPr>
        <w:tc>
          <w:tcPr>
            <w:tcW w:w="420" w:type="dxa"/>
            <w:tcBorders>
              <w:top w:val="single" w:sz="8" w:space="0" w:color="000000"/>
              <w:left w:val="single" w:sz="8" w:space="0" w:color="000000"/>
              <w:bottom w:val="single" w:sz="8" w:space="0" w:color="000000"/>
              <w:right w:val="single" w:sz="8" w:space="0" w:color="000000"/>
            </w:tcBorders>
          </w:tcPr>
          <w:p w14:paraId="124819D6" w14:textId="77777777" w:rsidR="004F0E25" w:rsidRPr="0051131A" w:rsidRDefault="004F0E25" w:rsidP="0017029E">
            <w:pPr>
              <w:jc w:val="center"/>
              <w:rPr>
                <w:b/>
                <w:color w:val="auto"/>
                <w:sz w:val="16"/>
                <w:szCs w:val="16"/>
              </w:rPr>
            </w:pPr>
            <w:r w:rsidRPr="0051131A">
              <w:rPr>
                <w:b/>
                <w:color w:val="auto"/>
                <w:sz w:val="16"/>
                <w:szCs w:val="16"/>
              </w:rPr>
              <w:t>5</w:t>
            </w:r>
          </w:p>
        </w:tc>
        <w:tc>
          <w:tcPr>
            <w:tcW w:w="1500" w:type="dxa"/>
            <w:tcBorders>
              <w:top w:val="single" w:sz="8" w:space="0" w:color="000000"/>
              <w:left w:val="single" w:sz="8" w:space="0" w:color="000000"/>
              <w:bottom w:val="single" w:sz="8" w:space="0" w:color="000000"/>
              <w:right w:val="single" w:sz="8" w:space="0" w:color="000000"/>
            </w:tcBorders>
            <w:vAlign w:val="center"/>
          </w:tcPr>
          <w:p w14:paraId="7313E8E7" w14:textId="77777777" w:rsidR="004F0E25" w:rsidRPr="0051131A" w:rsidRDefault="004F0E25" w:rsidP="0017029E">
            <w:pPr>
              <w:jc w:val="center"/>
              <w:rPr>
                <w:rFonts w:eastAsia="Tahoma" w:cs="Tahoma"/>
                <w:b/>
                <w:color w:val="auto"/>
                <w:sz w:val="16"/>
                <w:szCs w:val="16"/>
              </w:rPr>
            </w:pPr>
            <w:proofErr w:type="spellStart"/>
            <w:r w:rsidRPr="0051131A">
              <w:rPr>
                <w:rFonts w:eastAsia="Tahoma" w:cs="Tahoma"/>
                <w:b/>
                <w:color w:val="auto"/>
                <w:sz w:val="16"/>
                <w:szCs w:val="16"/>
              </w:rPr>
              <w:t>Wielowariantowość</w:t>
            </w:r>
            <w:proofErr w:type="spellEnd"/>
            <w:r w:rsidRPr="0051131A">
              <w:rPr>
                <w:rFonts w:eastAsia="Tahoma" w:cs="Tahoma"/>
                <w:b/>
                <w:color w:val="auto"/>
                <w:sz w:val="16"/>
                <w:szCs w:val="16"/>
              </w:rPr>
              <w:t xml:space="preserve"> (możliwość rozszerzenia działalności lub zmiany profilu działania)</w:t>
            </w:r>
          </w:p>
        </w:tc>
        <w:tc>
          <w:tcPr>
            <w:tcW w:w="1672" w:type="dxa"/>
            <w:tcBorders>
              <w:top w:val="single" w:sz="8" w:space="0" w:color="000000"/>
              <w:left w:val="single" w:sz="8" w:space="0" w:color="000000"/>
              <w:bottom w:val="single" w:sz="8" w:space="0" w:color="000000"/>
              <w:right w:val="single" w:sz="8" w:space="0" w:color="000000"/>
            </w:tcBorders>
          </w:tcPr>
          <w:p w14:paraId="5DDACEAB"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a) Czy jest pod uwagę brana</w:t>
            </w:r>
          </w:p>
          <w:p w14:paraId="2E374D90"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możliwość rozszerzenia działalności lub zmiany profilu</w:t>
            </w:r>
          </w:p>
        </w:tc>
        <w:tc>
          <w:tcPr>
            <w:tcW w:w="1673" w:type="dxa"/>
            <w:tcBorders>
              <w:top w:val="single" w:sz="8" w:space="0" w:color="000000"/>
              <w:left w:val="single" w:sz="8" w:space="0" w:color="000000"/>
              <w:bottom w:val="single" w:sz="8" w:space="0" w:color="000000"/>
              <w:right w:val="single" w:sz="8" w:space="0" w:color="000000"/>
            </w:tcBorders>
            <w:vAlign w:val="center"/>
          </w:tcPr>
          <w:p w14:paraId="1AA7662E" w14:textId="77777777" w:rsidR="004F0E25" w:rsidRPr="0051131A" w:rsidRDefault="004F0E25" w:rsidP="0017029E">
            <w:pPr>
              <w:jc w:val="center"/>
              <w:rPr>
                <w:rFonts w:eastAsia="Tahoma" w:cs="Tahoma"/>
                <w:color w:val="auto"/>
                <w:sz w:val="16"/>
                <w:szCs w:val="16"/>
                <w:highlight w:val="green"/>
              </w:rPr>
            </w:pPr>
            <w:r w:rsidRPr="0051131A">
              <w:rPr>
                <w:rFonts w:eastAsia="Tahoma" w:cs="Tahoma"/>
                <w:color w:val="auto"/>
                <w:sz w:val="16"/>
                <w:szCs w:val="16"/>
              </w:rPr>
              <w:t>BIZNESPLAN 3.1.7</w:t>
            </w:r>
          </w:p>
        </w:tc>
        <w:tc>
          <w:tcPr>
            <w:tcW w:w="435" w:type="dxa"/>
            <w:tcBorders>
              <w:top w:val="single" w:sz="8" w:space="0" w:color="000000"/>
              <w:left w:val="single" w:sz="8" w:space="0" w:color="000000"/>
              <w:bottom w:val="single" w:sz="8" w:space="0" w:color="000000"/>
              <w:right w:val="single" w:sz="8" w:space="0" w:color="000000"/>
            </w:tcBorders>
            <w:vAlign w:val="center"/>
          </w:tcPr>
          <w:p w14:paraId="2307B686"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14:paraId="79F1F4EA"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2</w:t>
            </w:r>
          </w:p>
        </w:tc>
        <w:tc>
          <w:tcPr>
            <w:tcW w:w="435" w:type="dxa"/>
            <w:tcBorders>
              <w:top w:val="single" w:sz="8" w:space="0" w:color="000000"/>
              <w:left w:val="single" w:sz="8" w:space="0" w:color="000000"/>
              <w:bottom w:val="single" w:sz="8" w:space="0" w:color="000000"/>
              <w:right w:val="single" w:sz="8" w:space="0" w:color="000000"/>
            </w:tcBorders>
            <w:vAlign w:val="center"/>
          </w:tcPr>
          <w:p w14:paraId="524DA4BA"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3</w:t>
            </w:r>
          </w:p>
        </w:tc>
        <w:tc>
          <w:tcPr>
            <w:tcW w:w="435" w:type="dxa"/>
            <w:tcBorders>
              <w:top w:val="single" w:sz="8" w:space="0" w:color="000000"/>
              <w:left w:val="single" w:sz="8" w:space="0" w:color="000000"/>
              <w:bottom w:val="single" w:sz="8" w:space="0" w:color="000000"/>
              <w:right w:val="single" w:sz="8" w:space="0" w:color="000000"/>
            </w:tcBorders>
            <w:vAlign w:val="center"/>
          </w:tcPr>
          <w:p w14:paraId="07B546D2"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4</w:t>
            </w:r>
          </w:p>
        </w:tc>
        <w:tc>
          <w:tcPr>
            <w:tcW w:w="435" w:type="dxa"/>
            <w:tcBorders>
              <w:top w:val="single" w:sz="8" w:space="0" w:color="000000"/>
              <w:left w:val="single" w:sz="8" w:space="0" w:color="000000"/>
              <w:bottom w:val="single" w:sz="8" w:space="0" w:color="000000"/>
              <w:right w:val="single" w:sz="8" w:space="0" w:color="000000"/>
            </w:tcBorders>
            <w:vAlign w:val="center"/>
          </w:tcPr>
          <w:p w14:paraId="506A9232"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5</w:t>
            </w:r>
          </w:p>
        </w:tc>
        <w:tc>
          <w:tcPr>
            <w:tcW w:w="1155" w:type="dxa"/>
            <w:tcBorders>
              <w:top w:val="single" w:sz="8" w:space="0" w:color="000000"/>
              <w:left w:val="single" w:sz="8" w:space="0" w:color="000000"/>
              <w:bottom w:val="single" w:sz="8" w:space="0" w:color="000000"/>
              <w:right w:val="single" w:sz="8" w:space="0" w:color="000000"/>
            </w:tcBorders>
            <w:vAlign w:val="center"/>
          </w:tcPr>
          <w:p w14:paraId="237772F0" w14:textId="77777777" w:rsidR="004F0E25" w:rsidRPr="0051131A" w:rsidRDefault="004F0E25" w:rsidP="0017029E">
            <w:pPr>
              <w:jc w:val="center"/>
              <w:rPr>
                <w:b/>
                <w:color w:val="auto"/>
                <w:sz w:val="16"/>
                <w:szCs w:val="16"/>
              </w:rPr>
            </w:pPr>
            <w:r w:rsidRPr="0051131A">
              <w:rPr>
                <w:b/>
                <w:color w:val="auto"/>
                <w:sz w:val="16"/>
                <w:szCs w:val="16"/>
              </w:rPr>
              <w:t>5</w:t>
            </w:r>
          </w:p>
        </w:tc>
        <w:tc>
          <w:tcPr>
            <w:tcW w:w="1155" w:type="dxa"/>
            <w:tcBorders>
              <w:top w:val="single" w:sz="8" w:space="0" w:color="000000"/>
              <w:left w:val="single" w:sz="8" w:space="0" w:color="000000"/>
              <w:bottom w:val="single" w:sz="8" w:space="0" w:color="000000"/>
              <w:right w:val="single" w:sz="8" w:space="0" w:color="000000"/>
            </w:tcBorders>
            <w:vAlign w:val="center"/>
          </w:tcPr>
          <w:p w14:paraId="388134CF" w14:textId="77777777" w:rsidR="004F0E25" w:rsidRPr="0051131A" w:rsidRDefault="004F0E25" w:rsidP="0017029E">
            <w:pPr>
              <w:jc w:val="center"/>
              <w:rPr>
                <w:b/>
                <w:color w:val="auto"/>
                <w:sz w:val="16"/>
                <w:szCs w:val="16"/>
              </w:rPr>
            </w:pPr>
            <w:r w:rsidRPr="0051131A">
              <w:rPr>
                <w:b/>
                <w:color w:val="auto"/>
                <w:sz w:val="16"/>
                <w:szCs w:val="16"/>
              </w:rPr>
              <w:t>3</w:t>
            </w:r>
          </w:p>
        </w:tc>
      </w:tr>
      <w:tr w:rsidR="0051131A" w:rsidRPr="0051131A" w14:paraId="4D2A441B" w14:textId="77777777" w:rsidTr="00B31186">
        <w:trPr>
          <w:trHeight w:val="1250"/>
        </w:trPr>
        <w:tc>
          <w:tcPr>
            <w:tcW w:w="420" w:type="dxa"/>
            <w:tcBorders>
              <w:top w:val="single" w:sz="8" w:space="0" w:color="000000"/>
              <w:left w:val="single" w:sz="8" w:space="0" w:color="000000"/>
              <w:bottom w:val="single" w:sz="8" w:space="0" w:color="000000"/>
              <w:right w:val="single" w:sz="8" w:space="0" w:color="000000"/>
            </w:tcBorders>
          </w:tcPr>
          <w:p w14:paraId="0844BB73" w14:textId="77777777" w:rsidR="004F0E25" w:rsidRPr="0051131A" w:rsidRDefault="004F0E25" w:rsidP="0017029E">
            <w:pPr>
              <w:jc w:val="center"/>
              <w:rPr>
                <w:b/>
                <w:color w:val="auto"/>
                <w:sz w:val="16"/>
                <w:szCs w:val="16"/>
              </w:rPr>
            </w:pPr>
            <w:r w:rsidRPr="0051131A">
              <w:rPr>
                <w:b/>
                <w:color w:val="auto"/>
                <w:sz w:val="16"/>
                <w:szCs w:val="16"/>
              </w:rPr>
              <w:t>6</w:t>
            </w:r>
          </w:p>
        </w:tc>
        <w:tc>
          <w:tcPr>
            <w:tcW w:w="1500" w:type="dxa"/>
            <w:tcBorders>
              <w:top w:val="single" w:sz="8" w:space="0" w:color="000000"/>
              <w:left w:val="single" w:sz="8" w:space="0" w:color="000000"/>
              <w:bottom w:val="single" w:sz="8" w:space="0" w:color="000000"/>
              <w:right w:val="single" w:sz="8" w:space="0" w:color="000000"/>
            </w:tcBorders>
            <w:vAlign w:val="center"/>
          </w:tcPr>
          <w:p w14:paraId="4FD7D9E8" w14:textId="77777777" w:rsidR="004F0E25" w:rsidRPr="0051131A" w:rsidRDefault="004F0E25" w:rsidP="0017029E">
            <w:pPr>
              <w:jc w:val="center"/>
              <w:rPr>
                <w:rFonts w:eastAsia="Tahoma" w:cs="Tahoma"/>
                <w:b/>
                <w:color w:val="auto"/>
                <w:sz w:val="16"/>
                <w:szCs w:val="16"/>
              </w:rPr>
            </w:pPr>
            <w:r w:rsidRPr="0051131A">
              <w:rPr>
                <w:rFonts w:eastAsia="Tahoma" w:cs="Tahoma"/>
                <w:b/>
                <w:color w:val="auto"/>
                <w:sz w:val="16"/>
                <w:szCs w:val="16"/>
              </w:rPr>
              <w:t>Kompletność (całościowość opisu przedsięwzięcia)</w:t>
            </w:r>
          </w:p>
        </w:tc>
        <w:tc>
          <w:tcPr>
            <w:tcW w:w="1672" w:type="dxa"/>
            <w:tcBorders>
              <w:top w:val="single" w:sz="8" w:space="0" w:color="000000"/>
              <w:left w:val="single" w:sz="8" w:space="0" w:color="000000"/>
              <w:bottom w:val="single" w:sz="8" w:space="0" w:color="000000"/>
              <w:right w:val="single" w:sz="8" w:space="0" w:color="000000"/>
            </w:tcBorders>
          </w:tcPr>
          <w:p w14:paraId="26CF7CCA"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a)Przedstawiony w Biznesplanie opis działalności przedsiębiorstwa społecznego jest kompletny i tworzy spójną całość z załącznikami nr 1 i 2 do Biznesplanu</w:t>
            </w:r>
          </w:p>
        </w:tc>
        <w:tc>
          <w:tcPr>
            <w:tcW w:w="1673" w:type="dxa"/>
            <w:tcBorders>
              <w:top w:val="single" w:sz="8" w:space="0" w:color="000000"/>
              <w:left w:val="single" w:sz="8" w:space="0" w:color="000000"/>
              <w:bottom w:val="single" w:sz="8" w:space="0" w:color="000000"/>
              <w:right w:val="single" w:sz="8" w:space="0" w:color="000000"/>
            </w:tcBorders>
            <w:vAlign w:val="center"/>
          </w:tcPr>
          <w:p w14:paraId="00F30D41" w14:textId="77777777" w:rsidR="004F0E25" w:rsidRPr="0051131A" w:rsidRDefault="004F0E25" w:rsidP="0017029E">
            <w:pPr>
              <w:jc w:val="center"/>
              <w:rPr>
                <w:rFonts w:eastAsia="Tahoma" w:cs="Tahoma"/>
                <w:color w:val="auto"/>
                <w:sz w:val="16"/>
                <w:szCs w:val="16"/>
              </w:rPr>
            </w:pPr>
            <w:r w:rsidRPr="0051131A">
              <w:rPr>
                <w:rFonts w:eastAsia="Tahoma" w:cs="Tahoma"/>
                <w:color w:val="auto"/>
                <w:sz w:val="16"/>
                <w:szCs w:val="16"/>
              </w:rPr>
              <w:t>BIZNESPLAN oraz</w:t>
            </w:r>
          </w:p>
          <w:p w14:paraId="07502F1D" w14:textId="77777777" w:rsidR="004F0E25" w:rsidRPr="0051131A" w:rsidRDefault="004F0E25" w:rsidP="00D25A80">
            <w:pPr>
              <w:jc w:val="center"/>
              <w:rPr>
                <w:rFonts w:eastAsia="Tahoma" w:cs="Tahoma"/>
                <w:color w:val="auto"/>
                <w:sz w:val="16"/>
                <w:szCs w:val="16"/>
                <w:highlight w:val="green"/>
              </w:rPr>
            </w:pPr>
            <w:r w:rsidRPr="0051131A">
              <w:rPr>
                <w:rFonts w:eastAsia="Tahoma" w:cs="Tahoma"/>
                <w:color w:val="auto"/>
                <w:sz w:val="16"/>
                <w:szCs w:val="16"/>
              </w:rPr>
              <w:t>załączniki nr 1 i 2 do Biznesplanu (Budżet</w:t>
            </w:r>
            <w:r w:rsidR="00D25A80" w:rsidRPr="0051131A">
              <w:rPr>
                <w:rFonts w:eastAsia="Tahoma" w:cs="Tahoma"/>
                <w:color w:val="auto"/>
                <w:sz w:val="16"/>
                <w:szCs w:val="16"/>
              </w:rPr>
              <w:t xml:space="preserve"> oraz</w:t>
            </w:r>
            <w:r w:rsidRPr="0051131A">
              <w:rPr>
                <w:rFonts w:eastAsia="Tahoma" w:cs="Tahoma"/>
                <w:color w:val="auto"/>
                <w:sz w:val="16"/>
                <w:szCs w:val="16"/>
              </w:rPr>
              <w:t xml:space="preserve"> Harmonogram rzeczowo- finansowy)</w:t>
            </w:r>
          </w:p>
        </w:tc>
        <w:tc>
          <w:tcPr>
            <w:tcW w:w="435" w:type="dxa"/>
            <w:tcBorders>
              <w:top w:val="single" w:sz="8" w:space="0" w:color="000000"/>
              <w:left w:val="single" w:sz="8" w:space="0" w:color="000000"/>
              <w:bottom w:val="single" w:sz="8" w:space="0" w:color="000000"/>
              <w:right w:val="single" w:sz="8" w:space="0" w:color="000000"/>
            </w:tcBorders>
            <w:vAlign w:val="center"/>
          </w:tcPr>
          <w:p w14:paraId="2A2C1D5E"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14:paraId="796F561B"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2</w:t>
            </w:r>
          </w:p>
        </w:tc>
        <w:tc>
          <w:tcPr>
            <w:tcW w:w="435" w:type="dxa"/>
            <w:tcBorders>
              <w:top w:val="single" w:sz="8" w:space="0" w:color="000000"/>
              <w:left w:val="single" w:sz="8" w:space="0" w:color="000000"/>
              <w:bottom w:val="single" w:sz="8" w:space="0" w:color="000000"/>
              <w:right w:val="single" w:sz="8" w:space="0" w:color="000000"/>
            </w:tcBorders>
            <w:vAlign w:val="center"/>
          </w:tcPr>
          <w:p w14:paraId="3F473FC9"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3</w:t>
            </w:r>
          </w:p>
        </w:tc>
        <w:tc>
          <w:tcPr>
            <w:tcW w:w="435" w:type="dxa"/>
            <w:tcBorders>
              <w:top w:val="single" w:sz="8" w:space="0" w:color="000000"/>
              <w:left w:val="single" w:sz="8" w:space="0" w:color="000000"/>
              <w:bottom w:val="single" w:sz="8" w:space="0" w:color="000000"/>
              <w:right w:val="single" w:sz="8" w:space="0" w:color="000000"/>
            </w:tcBorders>
            <w:vAlign w:val="center"/>
          </w:tcPr>
          <w:p w14:paraId="2B66C887"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4</w:t>
            </w:r>
          </w:p>
        </w:tc>
        <w:tc>
          <w:tcPr>
            <w:tcW w:w="435" w:type="dxa"/>
            <w:tcBorders>
              <w:top w:val="single" w:sz="8" w:space="0" w:color="000000"/>
              <w:left w:val="single" w:sz="8" w:space="0" w:color="000000"/>
              <w:bottom w:val="single" w:sz="8" w:space="0" w:color="000000"/>
              <w:right w:val="single" w:sz="8" w:space="0" w:color="000000"/>
            </w:tcBorders>
            <w:vAlign w:val="center"/>
          </w:tcPr>
          <w:p w14:paraId="2127B9F6"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5</w:t>
            </w:r>
          </w:p>
        </w:tc>
        <w:tc>
          <w:tcPr>
            <w:tcW w:w="1155" w:type="dxa"/>
            <w:tcBorders>
              <w:top w:val="single" w:sz="8" w:space="0" w:color="000000"/>
              <w:left w:val="single" w:sz="8" w:space="0" w:color="000000"/>
              <w:bottom w:val="single" w:sz="8" w:space="0" w:color="000000"/>
              <w:right w:val="single" w:sz="8" w:space="0" w:color="000000"/>
            </w:tcBorders>
            <w:vAlign w:val="center"/>
          </w:tcPr>
          <w:p w14:paraId="0C15E0D2" w14:textId="77777777" w:rsidR="004F0E25" w:rsidRPr="0051131A" w:rsidRDefault="004F0E25" w:rsidP="0017029E">
            <w:pPr>
              <w:jc w:val="center"/>
              <w:rPr>
                <w:b/>
                <w:color w:val="auto"/>
                <w:sz w:val="16"/>
                <w:szCs w:val="16"/>
              </w:rPr>
            </w:pPr>
            <w:r w:rsidRPr="0051131A">
              <w:rPr>
                <w:b/>
                <w:color w:val="auto"/>
                <w:sz w:val="16"/>
                <w:szCs w:val="16"/>
              </w:rPr>
              <w:t>5</w:t>
            </w:r>
          </w:p>
        </w:tc>
        <w:tc>
          <w:tcPr>
            <w:tcW w:w="1155" w:type="dxa"/>
            <w:tcBorders>
              <w:top w:val="single" w:sz="8" w:space="0" w:color="000000"/>
              <w:left w:val="single" w:sz="8" w:space="0" w:color="000000"/>
              <w:bottom w:val="single" w:sz="8" w:space="0" w:color="000000"/>
              <w:right w:val="single" w:sz="8" w:space="0" w:color="000000"/>
            </w:tcBorders>
            <w:vAlign w:val="center"/>
          </w:tcPr>
          <w:p w14:paraId="3E5E9295" w14:textId="77777777" w:rsidR="004F0E25" w:rsidRPr="0051131A" w:rsidRDefault="004F0E25" w:rsidP="0017029E">
            <w:pPr>
              <w:jc w:val="center"/>
              <w:rPr>
                <w:b/>
                <w:color w:val="auto"/>
                <w:sz w:val="16"/>
                <w:szCs w:val="16"/>
              </w:rPr>
            </w:pPr>
            <w:r w:rsidRPr="0051131A">
              <w:rPr>
                <w:b/>
                <w:color w:val="auto"/>
                <w:sz w:val="16"/>
                <w:szCs w:val="16"/>
              </w:rPr>
              <w:t>3</w:t>
            </w:r>
          </w:p>
        </w:tc>
      </w:tr>
      <w:tr w:rsidR="0051131A" w:rsidRPr="0051131A" w14:paraId="1F809CBD" w14:textId="77777777" w:rsidTr="00B31186">
        <w:trPr>
          <w:trHeight w:val="1250"/>
        </w:trPr>
        <w:tc>
          <w:tcPr>
            <w:tcW w:w="420" w:type="dxa"/>
            <w:vMerge w:val="restart"/>
            <w:tcBorders>
              <w:top w:val="single" w:sz="8" w:space="0" w:color="000000"/>
              <w:left w:val="single" w:sz="8" w:space="0" w:color="000000"/>
              <w:bottom w:val="single" w:sz="8" w:space="0" w:color="000000"/>
              <w:right w:val="single" w:sz="8" w:space="0" w:color="000000"/>
            </w:tcBorders>
          </w:tcPr>
          <w:p w14:paraId="6983A1D0" w14:textId="77777777" w:rsidR="004F0E25" w:rsidRPr="0051131A" w:rsidRDefault="004F0E25" w:rsidP="0017029E">
            <w:pPr>
              <w:jc w:val="center"/>
              <w:rPr>
                <w:b/>
                <w:color w:val="auto"/>
                <w:sz w:val="16"/>
                <w:szCs w:val="16"/>
              </w:rPr>
            </w:pPr>
            <w:r w:rsidRPr="0051131A">
              <w:rPr>
                <w:b/>
                <w:color w:val="auto"/>
                <w:sz w:val="16"/>
                <w:szCs w:val="16"/>
              </w:rPr>
              <w:t>7</w:t>
            </w:r>
          </w:p>
        </w:tc>
        <w:tc>
          <w:tcPr>
            <w:tcW w:w="1500" w:type="dxa"/>
            <w:vMerge w:val="restart"/>
            <w:tcBorders>
              <w:top w:val="single" w:sz="8" w:space="0" w:color="000000"/>
              <w:left w:val="single" w:sz="8" w:space="0" w:color="000000"/>
              <w:bottom w:val="single" w:sz="8" w:space="0" w:color="000000"/>
              <w:right w:val="single" w:sz="8" w:space="0" w:color="000000"/>
            </w:tcBorders>
            <w:vAlign w:val="center"/>
          </w:tcPr>
          <w:p w14:paraId="79E398E0" w14:textId="77777777" w:rsidR="004F0E25" w:rsidRPr="0051131A" w:rsidRDefault="004F0E25" w:rsidP="0017029E">
            <w:pPr>
              <w:jc w:val="center"/>
              <w:rPr>
                <w:rFonts w:eastAsia="Tahoma" w:cs="Tahoma"/>
                <w:b/>
                <w:color w:val="auto"/>
                <w:sz w:val="16"/>
                <w:szCs w:val="16"/>
              </w:rPr>
            </w:pPr>
            <w:r w:rsidRPr="0051131A">
              <w:rPr>
                <w:rFonts w:eastAsia="Tahoma" w:cs="Tahoma"/>
                <w:b/>
                <w:color w:val="auto"/>
                <w:sz w:val="16"/>
                <w:szCs w:val="16"/>
              </w:rPr>
              <w:t>Niezbędność i racjonalność finansowa zakupów towarów lub usług przewidzianych w biznesplanie ze środków przyznanych przedsiębiorstwu społecznemu, przy uwzględnieniu ich parametrów technicznych lub jakościowych</w:t>
            </w:r>
          </w:p>
        </w:tc>
        <w:tc>
          <w:tcPr>
            <w:tcW w:w="1672" w:type="dxa"/>
            <w:tcBorders>
              <w:top w:val="single" w:sz="8" w:space="0" w:color="000000"/>
              <w:left w:val="single" w:sz="8" w:space="0" w:color="000000"/>
              <w:bottom w:val="single" w:sz="8" w:space="0" w:color="000000"/>
              <w:right w:val="single" w:sz="8" w:space="0" w:color="000000"/>
            </w:tcBorders>
          </w:tcPr>
          <w:p w14:paraId="2B6CD44B"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a) Zaplanowane wydatki</w:t>
            </w:r>
          </w:p>
          <w:p w14:paraId="09191219"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inwestycyjne są adekwatne i spójne z profilem branżowym działalności przedsiębiorstwa społecznego</w:t>
            </w:r>
          </w:p>
        </w:tc>
        <w:tc>
          <w:tcPr>
            <w:tcW w:w="1673" w:type="dxa"/>
            <w:tcBorders>
              <w:top w:val="single" w:sz="8" w:space="0" w:color="000000"/>
              <w:left w:val="single" w:sz="8" w:space="0" w:color="000000"/>
              <w:bottom w:val="single" w:sz="8" w:space="0" w:color="000000"/>
              <w:right w:val="single" w:sz="8" w:space="0" w:color="000000"/>
            </w:tcBorders>
            <w:vAlign w:val="center"/>
          </w:tcPr>
          <w:p w14:paraId="21D7FC2F" w14:textId="77777777" w:rsidR="004F0E25" w:rsidRPr="0051131A" w:rsidRDefault="004F0E25" w:rsidP="0017029E">
            <w:pPr>
              <w:jc w:val="center"/>
              <w:rPr>
                <w:rFonts w:eastAsia="Tahoma" w:cs="Tahoma"/>
                <w:color w:val="auto"/>
                <w:sz w:val="16"/>
                <w:szCs w:val="16"/>
                <w:highlight w:val="green"/>
              </w:rPr>
            </w:pPr>
            <w:r w:rsidRPr="0051131A">
              <w:rPr>
                <w:rFonts w:eastAsia="Tahoma" w:cs="Tahoma"/>
                <w:color w:val="auto"/>
                <w:sz w:val="16"/>
                <w:szCs w:val="16"/>
              </w:rPr>
              <w:t>BIZNESPLAN 3.1.4 i 5.1</w:t>
            </w:r>
          </w:p>
        </w:tc>
        <w:tc>
          <w:tcPr>
            <w:tcW w:w="435" w:type="dxa"/>
            <w:tcBorders>
              <w:top w:val="single" w:sz="8" w:space="0" w:color="000000"/>
              <w:left w:val="single" w:sz="8" w:space="0" w:color="000000"/>
              <w:bottom w:val="single" w:sz="8" w:space="0" w:color="000000"/>
              <w:right w:val="single" w:sz="8" w:space="0" w:color="000000"/>
            </w:tcBorders>
            <w:vAlign w:val="center"/>
          </w:tcPr>
          <w:p w14:paraId="75F26C44"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14:paraId="70305AB2"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2</w:t>
            </w:r>
          </w:p>
        </w:tc>
        <w:tc>
          <w:tcPr>
            <w:tcW w:w="435" w:type="dxa"/>
            <w:tcBorders>
              <w:top w:val="single" w:sz="8" w:space="0" w:color="000000"/>
              <w:left w:val="single" w:sz="8" w:space="0" w:color="000000"/>
              <w:bottom w:val="single" w:sz="8" w:space="0" w:color="000000"/>
              <w:right w:val="single" w:sz="8" w:space="0" w:color="000000"/>
            </w:tcBorders>
            <w:vAlign w:val="center"/>
          </w:tcPr>
          <w:p w14:paraId="0A145162"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3</w:t>
            </w:r>
          </w:p>
        </w:tc>
        <w:tc>
          <w:tcPr>
            <w:tcW w:w="435" w:type="dxa"/>
            <w:tcBorders>
              <w:top w:val="single" w:sz="8" w:space="0" w:color="000000"/>
              <w:left w:val="single" w:sz="8" w:space="0" w:color="000000"/>
              <w:bottom w:val="single" w:sz="8" w:space="0" w:color="000000"/>
              <w:right w:val="single" w:sz="8" w:space="0" w:color="000000"/>
            </w:tcBorders>
            <w:vAlign w:val="center"/>
          </w:tcPr>
          <w:p w14:paraId="4882D3AC"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4</w:t>
            </w:r>
          </w:p>
        </w:tc>
        <w:tc>
          <w:tcPr>
            <w:tcW w:w="435" w:type="dxa"/>
            <w:tcBorders>
              <w:top w:val="single" w:sz="8" w:space="0" w:color="000000"/>
              <w:left w:val="single" w:sz="8" w:space="0" w:color="000000"/>
              <w:bottom w:val="single" w:sz="8" w:space="0" w:color="000000"/>
              <w:right w:val="single" w:sz="8" w:space="0" w:color="000000"/>
            </w:tcBorders>
            <w:vAlign w:val="center"/>
          </w:tcPr>
          <w:p w14:paraId="5DFF5ABA"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5</w:t>
            </w:r>
          </w:p>
        </w:tc>
        <w:tc>
          <w:tcPr>
            <w:tcW w:w="1155" w:type="dxa"/>
            <w:vMerge w:val="restart"/>
            <w:tcBorders>
              <w:top w:val="single" w:sz="8" w:space="0" w:color="000000"/>
              <w:left w:val="single" w:sz="8" w:space="0" w:color="000000"/>
              <w:right w:val="single" w:sz="8" w:space="0" w:color="000000"/>
            </w:tcBorders>
            <w:vAlign w:val="center"/>
          </w:tcPr>
          <w:p w14:paraId="28488B55" w14:textId="77777777" w:rsidR="004F0E25" w:rsidRPr="0051131A" w:rsidRDefault="004F0E25" w:rsidP="0017029E">
            <w:pPr>
              <w:jc w:val="center"/>
              <w:rPr>
                <w:b/>
                <w:color w:val="auto"/>
                <w:sz w:val="16"/>
                <w:szCs w:val="16"/>
              </w:rPr>
            </w:pPr>
            <w:r w:rsidRPr="0051131A">
              <w:rPr>
                <w:b/>
                <w:color w:val="auto"/>
                <w:sz w:val="16"/>
                <w:szCs w:val="16"/>
              </w:rPr>
              <w:t>25</w:t>
            </w:r>
          </w:p>
        </w:tc>
        <w:tc>
          <w:tcPr>
            <w:tcW w:w="1155" w:type="dxa"/>
            <w:vMerge w:val="restart"/>
            <w:tcBorders>
              <w:top w:val="single" w:sz="8" w:space="0" w:color="000000"/>
              <w:left w:val="single" w:sz="8" w:space="0" w:color="000000"/>
              <w:right w:val="single" w:sz="8" w:space="0" w:color="000000"/>
            </w:tcBorders>
            <w:vAlign w:val="center"/>
          </w:tcPr>
          <w:p w14:paraId="0215F5BA" w14:textId="77777777" w:rsidR="004F0E25" w:rsidRPr="0051131A" w:rsidRDefault="004F0E25" w:rsidP="0017029E">
            <w:pPr>
              <w:jc w:val="center"/>
              <w:rPr>
                <w:b/>
                <w:color w:val="auto"/>
                <w:sz w:val="16"/>
                <w:szCs w:val="16"/>
              </w:rPr>
            </w:pPr>
            <w:r w:rsidRPr="0051131A">
              <w:rPr>
                <w:b/>
                <w:color w:val="auto"/>
                <w:sz w:val="16"/>
                <w:szCs w:val="16"/>
              </w:rPr>
              <w:t>15</w:t>
            </w:r>
          </w:p>
        </w:tc>
      </w:tr>
      <w:tr w:rsidR="0051131A" w:rsidRPr="0051131A" w14:paraId="23F2BAED" w14:textId="77777777" w:rsidTr="00B31186">
        <w:trPr>
          <w:trHeight w:val="1250"/>
        </w:trPr>
        <w:tc>
          <w:tcPr>
            <w:tcW w:w="420" w:type="dxa"/>
            <w:vMerge/>
            <w:tcBorders>
              <w:top w:val="single" w:sz="8" w:space="0" w:color="000000"/>
              <w:left w:val="single" w:sz="8" w:space="0" w:color="000000"/>
              <w:bottom w:val="single" w:sz="8" w:space="0" w:color="000000"/>
              <w:right w:val="single" w:sz="8" w:space="0" w:color="000000"/>
            </w:tcBorders>
          </w:tcPr>
          <w:p w14:paraId="2409D309" w14:textId="77777777" w:rsidR="004F0E25" w:rsidRPr="0051131A" w:rsidRDefault="004F0E25" w:rsidP="0017029E">
            <w:pPr>
              <w:jc w:val="center"/>
              <w:rPr>
                <w:b/>
                <w:color w:val="auto"/>
                <w:sz w:val="16"/>
                <w:szCs w:val="16"/>
              </w:rPr>
            </w:pPr>
          </w:p>
        </w:tc>
        <w:tc>
          <w:tcPr>
            <w:tcW w:w="1500" w:type="dxa"/>
            <w:vMerge/>
            <w:tcBorders>
              <w:top w:val="single" w:sz="8" w:space="0" w:color="000000"/>
              <w:left w:val="single" w:sz="8" w:space="0" w:color="000000"/>
              <w:bottom w:val="single" w:sz="8" w:space="0" w:color="000000"/>
              <w:right w:val="single" w:sz="8" w:space="0" w:color="000000"/>
            </w:tcBorders>
          </w:tcPr>
          <w:p w14:paraId="27F1B89E" w14:textId="77777777" w:rsidR="004F0E25" w:rsidRPr="0051131A" w:rsidRDefault="004F0E25" w:rsidP="0017029E">
            <w:pPr>
              <w:jc w:val="center"/>
              <w:rPr>
                <w:rFonts w:eastAsia="Tahoma" w:cs="Tahoma"/>
                <w:b/>
                <w:color w:val="auto"/>
                <w:sz w:val="16"/>
                <w:szCs w:val="16"/>
              </w:rPr>
            </w:pPr>
          </w:p>
        </w:tc>
        <w:tc>
          <w:tcPr>
            <w:tcW w:w="1672" w:type="dxa"/>
            <w:tcBorders>
              <w:top w:val="single" w:sz="8" w:space="0" w:color="000000"/>
              <w:left w:val="single" w:sz="8" w:space="0" w:color="000000"/>
              <w:bottom w:val="single" w:sz="8" w:space="0" w:color="000000"/>
              <w:right w:val="single" w:sz="8" w:space="0" w:color="000000"/>
            </w:tcBorders>
          </w:tcPr>
          <w:p w14:paraId="7F444FA6"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b) Zaplanowane wydatki</w:t>
            </w:r>
          </w:p>
          <w:p w14:paraId="7AB093BB"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inwestycyjne pozwolą przedsiębiorstwu społecznemu na prowadzenie działalności gospodarczej określonej w Biznesplanie</w:t>
            </w:r>
          </w:p>
        </w:tc>
        <w:tc>
          <w:tcPr>
            <w:tcW w:w="1673" w:type="dxa"/>
            <w:tcBorders>
              <w:top w:val="single" w:sz="8" w:space="0" w:color="000000"/>
              <w:left w:val="single" w:sz="8" w:space="0" w:color="000000"/>
              <w:bottom w:val="single" w:sz="8" w:space="0" w:color="000000"/>
              <w:right w:val="single" w:sz="8" w:space="0" w:color="000000"/>
            </w:tcBorders>
            <w:vAlign w:val="center"/>
          </w:tcPr>
          <w:p w14:paraId="632053A9" w14:textId="77777777" w:rsidR="00B83008" w:rsidRPr="0051131A" w:rsidRDefault="004F0E25" w:rsidP="0017029E">
            <w:pPr>
              <w:jc w:val="center"/>
              <w:rPr>
                <w:rFonts w:eastAsia="Tahoma" w:cs="Tahoma"/>
                <w:color w:val="auto"/>
                <w:sz w:val="16"/>
                <w:szCs w:val="16"/>
              </w:rPr>
            </w:pPr>
            <w:r w:rsidRPr="0051131A">
              <w:rPr>
                <w:rFonts w:eastAsia="Tahoma" w:cs="Tahoma"/>
                <w:color w:val="auto"/>
                <w:sz w:val="16"/>
                <w:szCs w:val="16"/>
              </w:rPr>
              <w:t xml:space="preserve">BIZNESPLAN </w:t>
            </w:r>
          </w:p>
          <w:p w14:paraId="6A36556E" w14:textId="77777777" w:rsidR="004F0E25" w:rsidRPr="0051131A" w:rsidRDefault="00B83008" w:rsidP="0017029E">
            <w:pPr>
              <w:jc w:val="center"/>
              <w:rPr>
                <w:rFonts w:eastAsia="Tahoma" w:cs="Tahoma"/>
                <w:color w:val="auto"/>
                <w:sz w:val="16"/>
                <w:szCs w:val="16"/>
                <w:highlight w:val="green"/>
              </w:rPr>
            </w:pPr>
            <w:r w:rsidRPr="0051131A">
              <w:rPr>
                <w:rFonts w:eastAsia="Tahoma" w:cs="Tahoma"/>
                <w:color w:val="auto"/>
                <w:sz w:val="16"/>
                <w:szCs w:val="16"/>
              </w:rPr>
              <w:t>4.1.</w:t>
            </w:r>
            <w:r w:rsidR="004F0E25" w:rsidRPr="0051131A">
              <w:rPr>
                <w:rFonts w:eastAsia="Tahoma" w:cs="Tahoma"/>
                <w:color w:val="auto"/>
                <w:sz w:val="16"/>
                <w:szCs w:val="16"/>
              </w:rPr>
              <w:t>i 5.1</w:t>
            </w:r>
          </w:p>
        </w:tc>
        <w:tc>
          <w:tcPr>
            <w:tcW w:w="435" w:type="dxa"/>
            <w:tcBorders>
              <w:top w:val="single" w:sz="8" w:space="0" w:color="000000"/>
              <w:left w:val="single" w:sz="8" w:space="0" w:color="000000"/>
              <w:bottom w:val="single" w:sz="8" w:space="0" w:color="000000"/>
              <w:right w:val="single" w:sz="8" w:space="0" w:color="000000"/>
            </w:tcBorders>
            <w:vAlign w:val="center"/>
          </w:tcPr>
          <w:p w14:paraId="41785166"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14:paraId="3FD79A3C"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2</w:t>
            </w:r>
          </w:p>
        </w:tc>
        <w:tc>
          <w:tcPr>
            <w:tcW w:w="435" w:type="dxa"/>
            <w:tcBorders>
              <w:top w:val="single" w:sz="8" w:space="0" w:color="000000"/>
              <w:left w:val="single" w:sz="8" w:space="0" w:color="000000"/>
              <w:bottom w:val="single" w:sz="8" w:space="0" w:color="000000"/>
              <w:right w:val="single" w:sz="8" w:space="0" w:color="000000"/>
            </w:tcBorders>
            <w:vAlign w:val="center"/>
          </w:tcPr>
          <w:p w14:paraId="4D44C404"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3</w:t>
            </w:r>
          </w:p>
        </w:tc>
        <w:tc>
          <w:tcPr>
            <w:tcW w:w="435" w:type="dxa"/>
            <w:tcBorders>
              <w:top w:val="single" w:sz="8" w:space="0" w:color="000000"/>
              <w:left w:val="single" w:sz="8" w:space="0" w:color="000000"/>
              <w:bottom w:val="single" w:sz="8" w:space="0" w:color="000000"/>
              <w:right w:val="single" w:sz="8" w:space="0" w:color="000000"/>
            </w:tcBorders>
            <w:vAlign w:val="center"/>
          </w:tcPr>
          <w:p w14:paraId="6220AD96"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4</w:t>
            </w:r>
          </w:p>
        </w:tc>
        <w:tc>
          <w:tcPr>
            <w:tcW w:w="435" w:type="dxa"/>
            <w:tcBorders>
              <w:top w:val="single" w:sz="8" w:space="0" w:color="000000"/>
              <w:left w:val="single" w:sz="8" w:space="0" w:color="000000"/>
              <w:bottom w:val="single" w:sz="8" w:space="0" w:color="000000"/>
              <w:right w:val="single" w:sz="8" w:space="0" w:color="000000"/>
            </w:tcBorders>
            <w:vAlign w:val="center"/>
          </w:tcPr>
          <w:p w14:paraId="1AB02F0F"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5</w:t>
            </w:r>
          </w:p>
        </w:tc>
        <w:tc>
          <w:tcPr>
            <w:tcW w:w="1155" w:type="dxa"/>
            <w:vMerge/>
            <w:tcBorders>
              <w:left w:val="single" w:sz="8" w:space="0" w:color="000000"/>
              <w:right w:val="single" w:sz="8" w:space="0" w:color="000000"/>
            </w:tcBorders>
            <w:vAlign w:val="center"/>
          </w:tcPr>
          <w:p w14:paraId="740A0493" w14:textId="77777777" w:rsidR="004F0E25" w:rsidRPr="0051131A" w:rsidRDefault="004F0E25" w:rsidP="0017029E">
            <w:pPr>
              <w:jc w:val="center"/>
              <w:rPr>
                <w:b/>
                <w:color w:val="auto"/>
                <w:sz w:val="16"/>
                <w:szCs w:val="16"/>
              </w:rPr>
            </w:pPr>
          </w:p>
        </w:tc>
        <w:tc>
          <w:tcPr>
            <w:tcW w:w="1155" w:type="dxa"/>
            <w:vMerge/>
            <w:tcBorders>
              <w:left w:val="single" w:sz="8" w:space="0" w:color="000000"/>
              <w:right w:val="single" w:sz="8" w:space="0" w:color="000000"/>
            </w:tcBorders>
            <w:vAlign w:val="center"/>
          </w:tcPr>
          <w:p w14:paraId="3F5E6919" w14:textId="77777777" w:rsidR="004F0E25" w:rsidRPr="0051131A" w:rsidRDefault="004F0E25" w:rsidP="0017029E">
            <w:pPr>
              <w:jc w:val="center"/>
              <w:rPr>
                <w:b/>
                <w:color w:val="auto"/>
                <w:sz w:val="16"/>
                <w:szCs w:val="16"/>
              </w:rPr>
            </w:pPr>
          </w:p>
        </w:tc>
      </w:tr>
      <w:tr w:rsidR="0051131A" w:rsidRPr="0051131A" w14:paraId="327C613A" w14:textId="77777777" w:rsidTr="00B31186">
        <w:trPr>
          <w:trHeight w:val="1062"/>
        </w:trPr>
        <w:tc>
          <w:tcPr>
            <w:tcW w:w="420" w:type="dxa"/>
            <w:vMerge/>
            <w:tcBorders>
              <w:top w:val="single" w:sz="8" w:space="0" w:color="000000"/>
              <w:left w:val="single" w:sz="8" w:space="0" w:color="000000"/>
              <w:bottom w:val="single" w:sz="8" w:space="0" w:color="000000"/>
              <w:right w:val="single" w:sz="8" w:space="0" w:color="000000"/>
            </w:tcBorders>
          </w:tcPr>
          <w:p w14:paraId="31F9DD95" w14:textId="77777777" w:rsidR="004F0E25" w:rsidRPr="0051131A" w:rsidRDefault="004F0E25" w:rsidP="0017029E">
            <w:pPr>
              <w:jc w:val="center"/>
              <w:rPr>
                <w:b/>
                <w:color w:val="auto"/>
                <w:sz w:val="16"/>
                <w:szCs w:val="16"/>
              </w:rPr>
            </w:pPr>
          </w:p>
        </w:tc>
        <w:tc>
          <w:tcPr>
            <w:tcW w:w="1500" w:type="dxa"/>
            <w:vMerge/>
            <w:tcBorders>
              <w:top w:val="single" w:sz="8" w:space="0" w:color="000000"/>
              <w:left w:val="single" w:sz="8" w:space="0" w:color="000000"/>
              <w:bottom w:val="single" w:sz="8" w:space="0" w:color="000000"/>
              <w:right w:val="single" w:sz="8" w:space="0" w:color="000000"/>
            </w:tcBorders>
          </w:tcPr>
          <w:p w14:paraId="59B65B8B" w14:textId="77777777" w:rsidR="004F0E25" w:rsidRPr="0051131A" w:rsidRDefault="004F0E25" w:rsidP="0017029E">
            <w:pPr>
              <w:jc w:val="center"/>
              <w:rPr>
                <w:rFonts w:eastAsia="Tahoma" w:cs="Tahoma"/>
                <w:b/>
                <w:color w:val="auto"/>
                <w:sz w:val="16"/>
                <w:szCs w:val="16"/>
              </w:rPr>
            </w:pPr>
          </w:p>
        </w:tc>
        <w:tc>
          <w:tcPr>
            <w:tcW w:w="1672" w:type="dxa"/>
            <w:tcBorders>
              <w:top w:val="single" w:sz="8" w:space="0" w:color="000000"/>
              <w:left w:val="single" w:sz="8" w:space="0" w:color="000000"/>
              <w:bottom w:val="single" w:sz="8" w:space="0" w:color="000000"/>
              <w:right w:val="single" w:sz="8" w:space="0" w:color="000000"/>
            </w:tcBorders>
          </w:tcPr>
          <w:p w14:paraId="43E2C919"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c) Budżet został skalkulowany</w:t>
            </w:r>
          </w:p>
          <w:p w14:paraId="6E49A99B"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poprawnie rachunkowo i logicznie</w:t>
            </w:r>
          </w:p>
        </w:tc>
        <w:tc>
          <w:tcPr>
            <w:tcW w:w="1673" w:type="dxa"/>
            <w:tcBorders>
              <w:top w:val="single" w:sz="8" w:space="0" w:color="000000"/>
              <w:left w:val="single" w:sz="8" w:space="0" w:color="000000"/>
              <w:bottom w:val="single" w:sz="8" w:space="0" w:color="000000"/>
              <w:right w:val="single" w:sz="8" w:space="0" w:color="000000"/>
            </w:tcBorders>
            <w:vAlign w:val="center"/>
          </w:tcPr>
          <w:p w14:paraId="1AFCA43C" w14:textId="77777777" w:rsidR="004F0E25" w:rsidRPr="0051131A" w:rsidRDefault="004F0E25" w:rsidP="006367D0">
            <w:pPr>
              <w:jc w:val="center"/>
              <w:rPr>
                <w:rFonts w:eastAsia="Tahoma" w:cs="Tahoma"/>
                <w:color w:val="auto"/>
                <w:sz w:val="16"/>
                <w:szCs w:val="16"/>
                <w:highlight w:val="green"/>
              </w:rPr>
            </w:pPr>
            <w:r w:rsidRPr="0051131A">
              <w:rPr>
                <w:rFonts w:eastAsia="Tahoma" w:cs="Tahoma"/>
                <w:color w:val="auto"/>
                <w:sz w:val="16"/>
                <w:szCs w:val="16"/>
              </w:rPr>
              <w:t>załącznik nr 1 do BIZNESPLAN</w:t>
            </w:r>
            <w:r w:rsidR="006367D0" w:rsidRPr="0051131A">
              <w:rPr>
                <w:rFonts w:eastAsia="Tahoma" w:cs="Tahoma"/>
                <w:color w:val="auto"/>
                <w:sz w:val="16"/>
                <w:szCs w:val="16"/>
              </w:rPr>
              <w:t>U</w:t>
            </w:r>
            <w:r w:rsidRPr="0051131A">
              <w:rPr>
                <w:rFonts w:eastAsia="Tahoma" w:cs="Tahoma"/>
                <w:color w:val="auto"/>
                <w:sz w:val="16"/>
                <w:szCs w:val="16"/>
              </w:rPr>
              <w:t xml:space="preserve"> (Budżet</w:t>
            </w:r>
            <w:r w:rsidR="006367D0" w:rsidRPr="0051131A">
              <w:rPr>
                <w:rFonts w:eastAsia="Tahoma" w:cs="Tahoma"/>
                <w:color w:val="auto"/>
                <w:sz w:val="16"/>
                <w:szCs w:val="16"/>
              </w:rPr>
              <w:t>)</w:t>
            </w:r>
          </w:p>
        </w:tc>
        <w:tc>
          <w:tcPr>
            <w:tcW w:w="435" w:type="dxa"/>
            <w:tcBorders>
              <w:top w:val="single" w:sz="8" w:space="0" w:color="000000"/>
              <w:left w:val="single" w:sz="8" w:space="0" w:color="000000"/>
              <w:bottom w:val="single" w:sz="8" w:space="0" w:color="000000"/>
              <w:right w:val="single" w:sz="8" w:space="0" w:color="000000"/>
            </w:tcBorders>
            <w:vAlign w:val="center"/>
          </w:tcPr>
          <w:p w14:paraId="69354E43"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14:paraId="3D085095"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2</w:t>
            </w:r>
          </w:p>
        </w:tc>
        <w:tc>
          <w:tcPr>
            <w:tcW w:w="435" w:type="dxa"/>
            <w:tcBorders>
              <w:top w:val="single" w:sz="8" w:space="0" w:color="000000"/>
              <w:left w:val="single" w:sz="8" w:space="0" w:color="000000"/>
              <w:bottom w:val="single" w:sz="8" w:space="0" w:color="000000"/>
              <w:right w:val="single" w:sz="8" w:space="0" w:color="000000"/>
            </w:tcBorders>
            <w:vAlign w:val="center"/>
          </w:tcPr>
          <w:p w14:paraId="030841B8"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3</w:t>
            </w:r>
          </w:p>
        </w:tc>
        <w:tc>
          <w:tcPr>
            <w:tcW w:w="435" w:type="dxa"/>
            <w:tcBorders>
              <w:top w:val="single" w:sz="8" w:space="0" w:color="000000"/>
              <w:left w:val="single" w:sz="8" w:space="0" w:color="000000"/>
              <w:bottom w:val="single" w:sz="8" w:space="0" w:color="000000"/>
              <w:right w:val="single" w:sz="8" w:space="0" w:color="000000"/>
            </w:tcBorders>
            <w:vAlign w:val="center"/>
          </w:tcPr>
          <w:p w14:paraId="6ECDDE4C"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4</w:t>
            </w:r>
          </w:p>
        </w:tc>
        <w:tc>
          <w:tcPr>
            <w:tcW w:w="435" w:type="dxa"/>
            <w:tcBorders>
              <w:top w:val="single" w:sz="8" w:space="0" w:color="000000"/>
              <w:left w:val="single" w:sz="8" w:space="0" w:color="000000"/>
              <w:bottom w:val="single" w:sz="8" w:space="0" w:color="000000"/>
              <w:right w:val="single" w:sz="8" w:space="0" w:color="000000"/>
            </w:tcBorders>
            <w:vAlign w:val="center"/>
          </w:tcPr>
          <w:p w14:paraId="6AD5FB20"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5</w:t>
            </w:r>
          </w:p>
        </w:tc>
        <w:tc>
          <w:tcPr>
            <w:tcW w:w="1155" w:type="dxa"/>
            <w:vMerge/>
            <w:tcBorders>
              <w:left w:val="single" w:sz="8" w:space="0" w:color="000000"/>
              <w:right w:val="single" w:sz="8" w:space="0" w:color="000000"/>
            </w:tcBorders>
            <w:vAlign w:val="center"/>
          </w:tcPr>
          <w:p w14:paraId="2E0FF296" w14:textId="77777777" w:rsidR="004F0E25" w:rsidRPr="0051131A" w:rsidRDefault="004F0E25" w:rsidP="0017029E">
            <w:pPr>
              <w:jc w:val="center"/>
              <w:rPr>
                <w:b/>
                <w:color w:val="auto"/>
                <w:sz w:val="16"/>
                <w:szCs w:val="16"/>
              </w:rPr>
            </w:pPr>
          </w:p>
        </w:tc>
        <w:tc>
          <w:tcPr>
            <w:tcW w:w="1155" w:type="dxa"/>
            <w:vMerge/>
            <w:tcBorders>
              <w:left w:val="single" w:sz="8" w:space="0" w:color="000000"/>
              <w:right w:val="single" w:sz="8" w:space="0" w:color="000000"/>
            </w:tcBorders>
            <w:vAlign w:val="center"/>
          </w:tcPr>
          <w:p w14:paraId="34DA36FD" w14:textId="77777777" w:rsidR="004F0E25" w:rsidRPr="0051131A" w:rsidRDefault="004F0E25" w:rsidP="0017029E">
            <w:pPr>
              <w:jc w:val="center"/>
              <w:rPr>
                <w:b/>
                <w:color w:val="auto"/>
                <w:sz w:val="16"/>
                <w:szCs w:val="16"/>
              </w:rPr>
            </w:pPr>
          </w:p>
        </w:tc>
      </w:tr>
      <w:tr w:rsidR="0051131A" w:rsidRPr="0051131A" w14:paraId="0DB3070C" w14:textId="77777777" w:rsidTr="00B31186">
        <w:trPr>
          <w:trHeight w:val="1250"/>
        </w:trPr>
        <w:tc>
          <w:tcPr>
            <w:tcW w:w="420" w:type="dxa"/>
            <w:vMerge/>
            <w:tcBorders>
              <w:top w:val="single" w:sz="8" w:space="0" w:color="000000"/>
              <w:left w:val="single" w:sz="8" w:space="0" w:color="000000"/>
              <w:bottom w:val="single" w:sz="8" w:space="0" w:color="000000"/>
              <w:right w:val="single" w:sz="8" w:space="0" w:color="000000"/>
            </w:tcBorders>
          </w:tcPr>
          <w:p w14:paraId="68AAB553" w14:textId="77777777" w:rsidR="004F0E25" w:rsidRPr="0051131A" w:rsidRDefault="004F0E25" w:rsidP="0017029E">
            <w:pPr>
              <w:jc w:val="center"/>
              <w:rPr>
                <w:b/>
                <w:color w:val="auto"/>
                <w:sz w:val="16"/>
                <w:szCs w:val="16"/>
              </w:rPr>
            </w:pPr>
          </w:p>
        </w:tc>
        <w:tc>
          <w:tcPr>
            <w:tcW w:w="1500" w:type="dxa"/>
            <w:vMerge/>
            <w:tcBorders>
              <w:top w:val="single" w:sz="8" w:space="0" w:color="000000"/>
              <w:left w:val="single" w:sz="8" w:space="0" w:color="000000"/>
              <w:bottom w:val="single" w:sz="8" w:space="0" w:color="000000"/>
              <w:right w:val="single" w:sz="8" w:space="0" w:color="000000"/>
            </w:tcBorders>
          </w:tcPr>
          <w:p w14:paraId="77FB2763" w14:textId="77777777" w:rsidR="004F0E25" w:rsidRPr="0051131A" w:rsidRDefault="004F0E25" w:rsidP="0017029E">
            <w:pPr>
              <w:jc w:val="center"/>
              <w:rPr>
                <w:rFonts w:eastAsia="Tahoma" w:cs="Tahoma"/>
                <w:b/>
                <w:color w:val="auto"/>
                <w:sz w:val="16"/>
                <w:szCs w:val="16"/>
              </w:rPr>
            </w:pPr>
          </w:p>
        </w:tc>
        <w:tc>
          <w:tcPr>
            <w:tcW w:w="1672" w:type="dxa"/>
            <w:tcBorders>
              <w:top w:val="single" w:sz="8" w:space="0" w:color="000000"/>
              <w:left w:val="single" w:sz="8" w:space="0" w:color="000000"/>
              <w:bottom w:val="single" w:sz="8" w:space="0" w:color="000000"/>
              <w:right w:val="single" w:sz="8" w:space="0" w:color="000000"/>
            </w:tcBorders>
          </w:tcPr>
          <w:p w14:paraId="7922F2ED"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d) Zaplanowane wydatki inwestycyjne są niezbędne i racjonalne oraz mieszczą się w cenach rynkowych</w:t>
            </w:r>
          </w:p>
          <w:p w14:paraId="4CCE78F0"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 nie są zawyżone ani zaniżone</w:t>
            </w:r>
          </w:p>
        </w:tc>
        <w:tc>
          <w:tcPr>
            <w:tcW w:w="1673" w:type="dxa"/>
            <w:tcBorders>
              <w:top w:val="single" w:sz="8" w:space="0" w:color="000000"/>
              <w:left w:val="single" w:sz="8" w:space="0" w:color="000000"/>
              <w:bottom w:val="single" w:sz="8" w:space="0" w:color="000000"/>
              <w:right w:val="single" w:sz="8" w:space="0" w:color="000000"/>
            </w:tcBorders>
            <w:vAlign w:val="center"/>
          </w:tcPr>
          <w:p w14:paraId="28027F5B" w14:textId="77777777" w:rsidR="004F0E25" w:rsidRPr="0051131A" w:rsidRDefault="004F0E25" w:rsidP="0017029E">
            <w:pPr>
              <w:jc w:val="center"/>
              <w:rPr>
                <w:rFonts w:eastAsia="Tahoma" w:cs="Tahoma"/>
                <w:color w:val="auto"/>
                <w:sz w:val="16"/>
                <w:szCs w:val="16"/>
              </w:rPr>
            </w:pPr>
            <w:r w:rsidRPr="0051131A">
              <w:rPr>
                <w:rFonts w:eastAsia="Tahoma" w:cs="Tahoma"/>
                <w:color w:val="auto"/>
                <w:sz w:val="16"/>
                <w:szCs w:val="16"/>
              </w:rPr>
              <w:t>BIZNESPLAN 5.1 oraz</w:t>
            </w:r>
          </w:p>
          <w:p w14:paraId="02DC9CAE" w14:textId="77777777" w:rsidR="004F0E25" w:rsidRPr="0051131A" w:rsidRDefault="004F0E25" w:rsidP="000E52F5">
            <w:pPr>
              <w:ind w:left="198" w:right="198" w:hanging="1"/>
              <w:jc w:val="center"/>
              <w:rPr>
                <w:rFonts w:eastAsia="Tahoma" w:cs="Tahoma"/>
                <w:color w:val="auto"/>
                <w:sz w:val="16"/>
                <w:szCs w:val="16"/>
                <w:highlight w:val="green"/>
              </w:rPr>
            </w:pPr>
            <w:r w:rsidRPr="0051131A">
              <w:rPr>
                <w:rFonts w:eastAsia="Tahoma" w:cs="Tahoma"/>
                <w:color w:val="auto"/>
                <w:sz w:val="16"/>
                <w:szCs w:val="16"/>
              </w:rPr>
              <w:t>załącznik nr 1 do BIZNESPLANU (Budżet</w:t>
            </w:r>
            <w:r w:rsidR="000E52F5" w:rsidRPr="0051131A">
              <w:rPr>
                <w:rFonts w:eastAsia="Tahoma" w:cs="Tahoma"/>
                <w:color w:val="auto"/>
                <w:sz w:val="16"/>
                <w:szCs w:val="16"/>
              </w:rPr>
              <w:t>)</w:t>
            </w:r>
          </w:p>
        </w:tc>
        <w:tc>
          <w:tcPr>
            <w:tcW w:w="435" w:type="dxa"/>
            <w:tcBorders>
              <w:top w:val="single" w:sz="8" w:space="0" w:color="000000"/>
              <w:left w:val="single" w:sz="8" w:space="0" w:color="000000"/>
              <w:bottom w:val="single" w:sz="8" w:space="0" w:color="000000"/>
              <w:right w:val="single" w:sz="8" w:space="0" w:color="000000"/>
            </w:tcBorders>
            <w:vAlign w:val="center"/>
          </w:tcPr>
          <w:p w14:paraId="647371C9"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14:paraId="3BE11D2A"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2</w:t>
            </w:r>
          </w:p>
        </w:tc>
        <w:tc>
          <w:tcPr>
            <w:tcW w:w="435" w:type="dxa"/>
            <w:tcBorders>
              <w:top w:val="single" w:sz="8" w:space="0" w:color="000000"/>
              <w:left w:val="single" w:sz="8" w:space="0" w:color="000000"/>
              <w:bottom w:val="single" w:sz="8" w:space="0" w:color="000000"/>
              <w:right w:val="single" w:sz="8" w:space="0" w:color="000000"/>
            </w:tcBorders>
            <w:vAlign w:val="center"/>
          </w:tcPr>
          <w:p w14:paraId="4628A960"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3</w:t>
            </w:r>
          </w:p>
        </w:tc>
        <w:tc>
          <w:tcPr>
            <w:tcW w:w="435" w:type="dxa"/>
            <w:tcBorders>
              <w:top w:val="single" w:sz="8" w:space="0" w:color="000000"/>
              <w:left w:val="single" w:sz="8" w:space="0" w:color="000000"/>
              <w:bottom w:val="single" w:sz="8" w:space="0" w:color="000000"/>
              <w:right w:val="single" w:sz="8" w:space="0" w:color="000000"/>
            </w:tcBorders>
            <w:vAlign w:val="center"/>
          </w:tcPr>
          <w:p w14:paraId="20F6AEE7"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4</w:t>
            </w:r>
          </w:p>
        </w:tc>
        <w:tc>
          <w:tcPr>
            <w:tcW w:w="435" w:type="dxa"/>
            <w:tcBorders>
              <w:top w:val="single" w:sz="8" w:space="0" w:color="000000"/>
              <w:left w:val="single" w:sz="8" w:space="0" w:color="000000"/>
              <w:bottom w:val="single" w:sz="8" w:space="0" w:color="000000"/>
              <w:right w:val="single" w:sz="8" w:space="0" w:color="000000"/>
            </w:tcBorders>
            <w:vAlign w:val="center"/>
          </w:tcPr>
          <w:p w14:paraId="32A0A464"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5</w:t>
            </w:r>
          </w:p>
        </w:tc>
        <w:tc>
          <w:tcPr>
            <w:tcW w:w="1155" w:type="dxa"/>
            <w:vMerge/>
            <w:tcBorders>
              <w:left w:val="single" w:sz="8" w:space="0" w:color="000000"/>
              <w:right w:val="single" w:sz="8" w:space="0" w:color="000000"/>
            </w:tcBorders>
            <w:vAlign w:val="center"/>
          </w:tcPr>
          <w:p w14:paraId="57CF6D50" w14:textId="77777777" w:rsidR="004F0E25" w:rsidRPr="0051131A" w:rsidRDefault="004F0E25" w:rsidP="0017029E">
            <w:pPr>
              <w:jc w:val="center"/>
              <w:rPr>
                <w:b/>
                <w:color w:val="auto"/>
                <w:sz w:val="16"/>
                <w:szCs w:val="16"/>
              </w:rPr>
            </w:pPr>
          </w:p>
        </w:tc>
        <w:tc>
          <w:tcPr>
            <w:tcW w:w="1155" w:type="dxa"/>
            <w:vMerge/>
            <w:tcBorders>
              <w:left w:val="single" w:sz="8" w:space="0" w:color="000000"/>
              <w:right w:val="single" w:sz="8" w:space="0" w:color="000000"/>
            </w:tcBorders>
            <w:vAlign w:val="center"/>
          </w:tcPr>
          <w:p w14:paraId="4BA17FDC" w14:textId="77777777" w:rsidR="004F0E25" w:rsidRPr="0051131A" w:rsidRDefault="004F0E25" w:rsidP="0017029E">
            <w:pPr>
              <w:jc w:val="center"/>
              <w:rPr>
                <w:b/>
                <w:color w:val="auto"/>
                <w:sz w:val="16"/>
                <w:szCs w:val="16"/>
              </w:rPr>
            </w:pPr>
          </w:p>
        </w:tc>
      </w:tr>
      <w:tr w:rsidR="0051131A" w:rsidRPr="0051131A" w14:paraId="616E3822" w14:textId="77777777" w:rsidTr="00B31186">
        <w:trPr>
          <w:trHeight w:val="1250"/>
        </w:trPr>
        <w:tc>
          <w:tcPr>
            <w:tcW w:w="420" w:type="dxa"/>
            <w:vMerge/>
            <w:tcBorders>
              <w:top w:val="single" w:sz="8" w:space="0" w:color="000000"/>
              <w:left w:val="single" w:sz="8" w:space="0" w:color="000000"/>
              <w:bottom w:val="single" w:sz="8" w:space="0" w:color="000000"/>
              <w:right w:val="single" w:sz="8" w:space="0" w:color="000000"/>
            </w:tcBorders>
          </w:tcPr>
          <w:p w14:paraId="28220EF5" w14:textId="77777777" w:rsidR="004F0E25" w:rsidRPr="0051131A" w:rsidRDefault="004F0E25" w:rsidP="0017029E">
            <w:pPr>
              <w:jc w:val="center"/>
              <w:rPr>
                <w:b/>
                <w:color w:val="auto"/>
                <w:sz w:val="16"/>
                <w:szCs w:val="16"/>
              </w:rPr>
            </w:pPr>
          </w:p>
        </w:tc>
        <w:tc>
          <w:tcPr>
            <w:tcW w:w="1500" w:type="dxa"/>
            <w:vMerge/>
            <w:tcBorders>
              <w:top w:val="single" w:sz="8" w:space="0" w:color="000000"/>
              <w:left w:val="single" w:sz="8" w:space="0" w:color="000000"/>
              <w:bottom w:val="single" w:sz="8" w:space="0" w:color="000000"/>
              <w:right w:val="single" w:sz="8" w:space="0" w:color="000000"/>
            </w:tcBorders>
          </w:tcPr>
          <w:p w14:paraId="3DA49E4D" w14:textId="77777777" w:rsidR="004F0E25" w:rsidRPr="0051131A" w:rsidRDefault="004F0E25" w:rsidP="0017029E">
            <w:pPr>
              <w:jc w:val="center"/>
              <w:rPr>
                <w:rFonts w:eastAsia="Tahoma" w:cs="Tahoma"/>
                <w:b/>
                <w:color w:val="auto"/>
                <w:sz w:val="16"/>
                <w:szCs w:val="16"/>
              </w:rPr>
            </w:pPr>
          </w:p>
        </w:tc>
        <w:tc>
          <w:tcPr>
            <w:tcW w:w="1672" w:type="dxa"/>
            <w:tcBorders>
              <w:top w:val="single" w:sz="8" w:space="0" w:color="000000"/>
              <w:left w:val="single" w:sz="8" w:space="0" w:color="000000"/>
              <w:bottom w:val="single" w:sz="8" w:space="0" w:color="000000"/>
              <w:right w:val="single" w:sz="8" w:space="0" w:color="000000"/>
            </w:tcBorders>
          </w:tcPr>
          <w:p w14:paraId="6F59CCE2"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e) Zaplanowane wydatki</w:t>
            </w:r>
          </w:p>
          <w:p w14:paraId="6315DCEE" w14:textId="77777777" w:rsidR="004F0E25" w:rsidRPr="0051131A" w:rsidRDefault="004F0E25" w:rsidP="0017029E">
            <w:pPr>
              <w:spacing w:before="17"/>
              <w:ind w:right="262"/>
              <w:rPr>
                <w:rFonts w:eastAsia="Tahoma" w:cs="Tahoma"/>
                <w:color w:val="auto"/>
                <w:sz w:val="16"/>
                <w:szCs w:val="16"/>
              </w:rPr>
            </w:pPr>
            <w:r w:rsidRPr="0051131A">
              <w:rPr>
                <w:rFonts w:eastAsia="Tahoma" w:cs="Tahoma"/>
                <w:color w:val="auto"/>
                <w:sz w:val="16"/>
                <w:szCs w:val="16"/>
              </w:rPr>
              <w:t>inwestycyjne posiadają uwzględnione parametry techniczne lub jakościowe</w:t>
            </w:r>
          </w:p>
        </w:tc>
        <w:tc>
          <w:tcPr>
            <w:tcW w:w="1673" w:type="dxa"/>
            <w:tcBorders>
              <w:top w:val="single" w:sz="8" w:space="0" w:color="000000"/>
              <w:left w:val="single" w:sz="8" w:space="0" w:color="000000"/>
              <w:bottom w:val="single" w:sz="8" w:space="0" w:color="000000"/>
              <w:right w:val="single" w:sz="8" w:space="0" w:color="000000"/>
            </w:tcBorders>
            <w:vAlign w:val="center"/>
          </w:tcPr>
          <w:p w14:paraId="58C986C7" w14:textId="77777777" w:rsidR="004F0E25" w:rsidRPr="0051131A" w:rsidRDefault="004F0E25" w:rsidP="0017029E">
            <w:pPr>
              <w:jc w:val="center"/>
              <w:rPr>
                <w:rFonts w:eastAsia="Tahoma" w:cs="Tahoma"/>
                <w:color w:val="auto"/>
                <w:sz w:val="16"/>
                <w:szCs w:val="16"/>
              </w:rPr>
            </w:pPr>
            <w:r w:rsidRPr="0051131A">
              <w:rPr>
                <w:rFonts w:eastAsia="Tahoma" w:cs="Tahoma"/>
                <w:color w:val="auto"/>
                <w:sz w:val="16"/>
                <w:szCs w:val="16"/>
              </w:rPr>
              <w:t>załącznik nr 2 do BIZNESPLANU</w:t>
            </w:r>
          </w:p>
          <w:p w14:paraId="464464D9" w14:textId="77777777" w:rsidR="004F0E25" w:rsidRPr="0051131A" w:rsidRDefault="004F0E25" w:rsidP="0017029E">
            <w:pPr>
              <w:jc w:val="center"/>
              <w:rPr>
                <w:rFonts w:eastAsia="Tahoma" w:cs="Tahoma"/>
                <w:color w:val="auto"/>
                <w:sz w:val="16"/>
                <w:szCs w:val="16"/>
                <w:highlight w:val="green"/>
              </w:rPr>
            </w:pPr>
            <w:r w:rsidRPr="0051131A">
              <w:rPr>
                <w:rFonts w:eastAsia="Tahoma" w:cs="Tahoma"/>
                <w:color w:val="auto"/>
                <w:sz w:val="16"/>
                <w:szCs w:val="16"/>
              </w:rPr>
              <w:t>(Harmonogram rzeczowo- finansowy)</w:t>
            </w:r>
          </w:p>
        </w:tc>
        <w:tc>
          <w:tcPr>
            <w:tcW w:w="435" w:type="dxa"/>
            <w:tcBorders>
              <w:top w:val="single" w:sz="8" w:space="0" w:color="000000"/>
              <w:left w:val="single" w:sz="8" w:space="0" w:color="000000"/>
              <w:bottom w:val="single" w:sz="8" w:space="0" w:color="000000"/>
              <w:right w:val="single" w:sz="8" w:space="0" w:color="000000"/>
            </w:tcBorders>
            <w:vAlign w:val="center"/>
          </w:tcPr>
          <w:p w14:paraId="48DDA988"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1</w:t>
            </w:r>
          </w:p>
        </w:tc>
        <w:tc>
          <w:tcPr>
            <w:tcW w:w="435" w:type="dxa"/>
            <w:tcBorders>
              <w:top w:val="single" w:sz="8" w:space="0" w:color="000000"/>
              <w:left w:val="single" w:sz="8" w:space="0" w:color="000000"/>
              <w:bottom w:val="single" w:sz="8" w:space="0" w:color="000000"/>
              <w:right w:val="single" w:sz="8" w:space="0" w:color="000000"/>
            </w:tcBorders>
            <w:vAlign w:val="center"/>
          </w:tcPr>
          <w:p w14:paraId="7ABD91EE"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2</w:t>
            </w:r>
          </w:p>
        </w:tc>
        <w:tc>
          <w:tcPr>
            <w:tcW w:w="435" w:type="dxa"/>
            <w:tcBorders>
              <w:top w:val="single" w:sz="8" w:space="0" w:color="000000"/>
              <w:left w:val="single" w:sz="8" w:space="0" w:color="000000"/>
              <w:bottom w:val="single" w:sz="8" w:space="0" w:color="000000"/>
              <w:right w:val="single" w:sz="8" w:space="0" w:color="000000"/>
            </w:tcBorders>
            <w:vAlign w:val="center"/>
          </w:tcPr>
          <w:p w14:paraId="55945B42"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3</w:t>
            </w:r>
          </w:p>
        </w:tc>
        <w:tc>
          <w:tcPr>
            <w:tcW w:w="435" w:type="dxa"/>
            <w:tcBorders>
              <w:top w:val="single" w:sz="8" w:space="0" w:color="000000"/>
              <w:left w:val="single" w:sz="8" w:space="0" w:color="000000"/>
              <w:bottom w:val="single" w:sz="8" w:space="0" w:color="000000"/>
              <w:right w:val="single" w:sz="8" w:space="0" w:color="000000"/>
            </w:tcBorders>
            <w:vAlign w:val="center"/>
          </w:tcPr>
          <w:p w14:paraId="377DE04C"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4</w:t>
            </w:r>
          </w:p>
        </w:tc>
        <w:tc>
          <w:tcPr>
            <w:tcW w:w="435" w:type="dxa"/>
            <w:tcBorders>
              <w:top w:val="single" w:sz="8" w:space="0" w:color="000000"/>
              <w:left w:val="single" w:sz="8" w:space="0" w:color="000000"/>
              <w:bottom w:val="single" w:sz="8" w:space="0" w:color="000000"/>
              <w:right w:val="single" w:sz="8" w:space="0" w:color="000000"/>
            </w:tcBorders>
            <w:vAlign w:val="center"/>
          </w:tcPr>
          <w:p w14:paraId="73129DF8" w14:textId="77777777" w:rsidR="004F0E25" w:rsidRPr="0051131A" w:rsidRDefault="004F0E25" w:rsidP="0017029E">
            <w:pPr>
              <w:ind w:left="80" w:right="80"/>
              <w:jc w:val="center"/>
              <w:rPr>
                <w:rFonts w:eastAsia="Tahoma" w:cs="Tahoma"/>
                <w:color w:val="auto"/>
                <w:sz w:val="16"/>
                <w:szCs w:val="16"/>
              </w:rPr>
            </w:pPr>
            <w:r w:rsidRPr="0051131A">
              <w:rPr>
                <w:rFonts w:eastAsia="Tahoma" w:cs="Tahoma"/>
                <w:color w:val="auto"/>
                <w:sz w:val="16"/>
                <w:szCs w:val="16"/>
              </w:rPr>
              <w:t>5</w:t>
            </w:r>
          </w:p>
        </w:tc>
        <w:tc>
          <w:tcPr>
            <w:tcW w:w="1155" w:type="dxa"/>
            <w:vMerge/>
            <w:tcBorders>
              <w:left w:val="single" w:sz="8" w:space="0" w:color="000000"/>
              <w:bottom w:val="single" w:sz="8" w:space="0" w:color="000000"/>
              <w:right w:val="single" w:sz="8" w:space="0" w:color="000000"/>
            </w:tcBorders>
            <w:vAlign w:val="center"/>
          </w:tcPr>
          <w:p w14:paraId="2C43358C" w14:textId="77777777" w:rsidR="004F0E25" w:rsidRPr="0051131A" w:rsidRDefault="004F0E25" w:rsidP="0017029E">
            <w:pPr>
              <w:jc w:val="center"/>
              <w:rPr>
                <w:b/>
                <w:color w:val="auto"/>
                <w:sz w:val="16"/>
                <w:szCs w:val="16"/>
              </w:rPr>
            </w:pPr>
          </w:p>
        </w:tc>
        <w:tc>
          <w:tcPr>
            <w:tcW w:w="1155" w:type="dxa"/>
            <w:vMerge/>
            <w:tcBorders>
              <w:left w:val="single" w:sz="8" w:space="0" w:color="000000"/>
              <w:bottom w:val="single" w:sz="8" w:space="0" w:color="000000"/>
              <w:right w:val="single" w:sz="8" w:space="0" w:color="000000"/>
            </w:tcBorders>
            <w:vAlign w:val="center"/>
          </w:tcPr>
          <w:p w14:paraId="2969F87A" w14:textId="77777777" w:rsidR="004F0E25" w:rsidRPr="0051131A" w:rsidRDefault="004F0E25" w:rsidP="0017029E">
            <w:pPr>
              <w:jc w:val="center"/>
              <w:rPr>
                <w:b/>
                <w:color w:val="auto"/>
                <w:sz w:val="16"/>
                <w:szCs w:val="16"/>
              </w:rPr>
            </w:pPr>
          </w:p>
        </w:tc>
      </w:tr>
      <w:tr w:rsidR="0051131A" w:rsidRPr="0051131A" w14:paraId="2ACD81DC" w14:textId="77777777" w:rsidTr="00B31186">
        <w:trPr>
          <w:trHeight w:val="751"/>
        </w:trPr>
        <w:tc>
          <w:tcPr>
            <w:tcW w:w="7440" w:type="dxa"/>
            <w:gridSpan w:val="9"/>
            <w:vMerge w:val="restart"/>
            <w:tcBorders>
              <w:top w:val="single" w:sz="8" w:space="0" w:color="000000"/>
              <w:left w:val="single" w:sz="8" w:space="0" w:color="000000"/>
              <w:bottom w:val="single" w:sz="8" w:space="0" w:color="000000"/>
              <w:right w:val="single" w:sz="8" w:space="0" w:color="000000"/>
            </w:tcBorders>
          </w:tcPr>
          <w:p w14:paraId="5C6C6C0F" w14:textId="77777777" w:rsidR="00B31186" w:rsidRPr="0051131A" w:rsidRDefault="00B31186" w:rsidP="0017029E">
            <w:pPr>
              <w:ind w:right="3"/>
              <w:jc w:val="center"/>
              <w:rPr>
                <w:rFonts w:eastAsia="Tahoma" w:cs="Tahoma"/>
                <w:b/>
                <w:color w:val="auto"/>
                <w:sz w:val="20"/>
                <w:szCs w:val="20"/>
              </w:rPr>
            </w:pPr>
          </w:p>
          <w:p w14:paraId="467A5104" w14:textId="77777777" w:rsidR="00B31186" w:rsidRPr="0051131A" w:rsidRDefault="00B31186" w:rsidP="0017029E">
            <w:pPr>
              <w:ind w:right="3"/>
              <w:jc w:val="center"/>
              <w:rPr>
                <w:rFonts w:eastAsia="Tahoma" w:cs="Tahoma"/>
                <w:b/>
                <w:color w:val="auto"/>
                <w:sz w:val="20"/>
                <w:szCs w:val="20"/>
              </w:rPr>
            </w:pPr>
          </w:p>
          <w:p w14:paraId="5D82F0ED" w14:textId="77777777" w:rsidR="00B31186" w:rsidRPr="0051131A" w:rsidRDefault="00B31186" w:rsidP="0017029E">
            <w:pPr>
              <w:ind w:right="3"/>
              <w:jc w:val="center"/>
              <w:rPr>
                <w:color w:val="auto"/>
                <w:sz w:val="20"/>
                <w:szCs w:val="20"/>
              </w:rPr>
            </w:pPr>
            <w:r w:rsidRPr="0051131A">
              <w:rPr>
                <w:rFonts w:eastAsia="Tahoma" w:cs="Tahoma"/>
                <w:b/>
                <w:color w:val="auto"/>
                <w:sz w:val="20"/>
                <w:szCs w:val="20"/>
              </w:rPr>
              <w:t>Uzyskana liczba punktów</w:t>
            </w:r>
          </w:p>
          <w:p w14:paraId="03619236" w14:textId="77777777" w:rsidR="00B31186" w:rsidRPr="0051131A" w:rsidRDefault="00B31186" w:rsidP="0017029E">
            <w:pPr>
              <w:rPr>
                <w:color w:val="auto"/>
                <w:sz w:val="20"/>
                <w:szCs w:val="20"/>
              </w:rPr>
            </w:pPr>
          </w:p>
          <w:p w14:paraId="5132DA7D" w14:textId="77777777" w:rsidR="00B31186" w:rsidRPr="0051131A" w:rsidRDefault="00B31186" w:rsidP="0078747A">
            <w:pPr>
              <w:rPr>
                <w:rFonts w:eastAsia="Tahoma" w:cs="Tahoma"/>
                <w:color w:val="auto"/>
                <w:sz w:val="18"/>
                <w:szCs w:val="18"/>
              </w:rPr>
            </w:pPr>
          </w:p>
          <w:p w14:paraId="26F4C215" w14:textId="77777777" w:rsidR="00B31186" w:rsidRPr="0051131A" w:rsidRDefault="00B31186" w:rsidP="00407CB5">
            <w:pPr>
              <w:ind w:left="80" w:right="80"/>
              <w:jc w:val="center"/>
              <w:rPr>
                <w:rFonts w:eastAsia="Tahoma" w:cs="Tahoma"/>
                <w:color w:val="auto"/>
                <w:sz w:val="16"/>
                <w:szCs w:val="16"/>
              </w:rPr>
            </w:pPr>
            <w:r w:rsidRPr="0051131A">
              <w:rPr>
                <w:rFonts w:eastAsia="Tahoma" w:cs="Tahoma"/>
                <w:color w:val="auto"/>
                <w:sz w:val="18"/>
                <w:szCs w:val="18"/>
              </w:rPr>
              <w:t xml:space="preserve">Tylko uzyskanie minimum 60 % punktów </w:t>
            </w:r>
            <w:r w:rsidR="00407CB5" w:rsidRPr="0051131A">
              <w:rPr>
                <w:rFonts w:eastAsia="Tahoma" w:cs="Tahoma"/>
                <w:color w:val="auto"/>
                <w:sz w:val="18"/>
                <w:szCs w:val="18"/>
              </w:rPr>
              <w:t xml:space="preserve">ogólnej liczby punktów oraz </w:t>
            </w:r>
            <w:r w:rsidR="005C03FF" w:rsidRPr="0051131A">
              <w:rPr>
                <w:rFonts w:eastAsia="Tahoma" w:cs="Tahoma"/>
                <w:color w:val="auto"/>
                <w:sz w:val="18"/>
                <w:szCs w:val="18"/>
              </w:rPr>
              <w:t xml:space="preserve">60% punktów </w:t>
            </w:r>
            <w:r w:rsidR="00407CB5" w:rsidRPr="0051131A">
              <w:rPr>
                <w:rFonts w:eastAsia="Tahoma" w:cs="Tahoma"/>
                <w:color w:val="auto"/>
                <w:sz w:val="18"/>
                <w:szCs w:val="18"/>
              </w:rPr>
              <w:t>w każdej kategorii kryteriów</w:t>
            </w:r>
            <w:r w:rsidR="005C03FF" w:rsidRPr="0051131A">
              <w:rPr>
                <w:rFonts w:eastAsia="Tahoma" w:cs="Tahoma"/>
                <w:color w:val="auto"/>
                <w:sz w:val="18"/>
                <w:szCs w:val="18"/>
              </w:rPr>
              <w:t xml:space="preserve"> </w:t>
            </w:r>
            <w:r w:rsidRPr="0051131A">
              <w:rPr>
                <w:rFonts w:eastAsia="Tahoma" w:cs="Tahoma"/>
                <w:color w:val="auto"/>
                <w:sz w:val="18"/>
                <w:szCs w:val="18"/>
              </w:rPr>
              <w:t>uprawnia do udzielenia Wsparcia finansowego (dotacji)</w:t>
            </w:r>
          </w:p>
        </w:tc>
        <w:tc>
          <w:tcPr>
            <w:tcW w:w="1155" w:type="dxa"/>
            <w:tcBorders>
              <w:top w:val="single" w:sz="8" w:space="0" w:color="000000"/>
              <w:left w:val="single" w:sz="8" w:space="0" w:color="000000"/>
              <w:bottom w:val="single" w:sz="8" w:space="0" w:color="000000"/>
              <w:right w:val="single" w:sz="8" w:space="0" w:color="000000"/>
            </w:tcBorders>
            <w:vAlign w:val="center"/>
          </w:tcPr>
          <w:p w14:paraId="16C65CD9" w14:textId="77777777" w:rsidR="00B31186" w:rsidRPr="0051131A" w:rsidRDefault="0078747A" w:rsidP="0017029E">
            <w:pPr>
              <w:jc w:val="center"/>
              <w:rPr>
                <w:b/>
                <w:color w:val="auto"/>
                <w:sz w:val="16"/>
                <w:szCs w:val="16"/>
              </w:rPr>
            </w:pPr>
            <w:r w:rsidRPr="0051131A">
              <w:rPr>
                <w:b/>
                <w:color w:val="auto"/>
                <w:sz w:val="16"/>
                <w:szCs w:val="16"/>
              </w:rPr>
              <w:t>Maksymalna liczba punktów</w:t>
            </w:r>
          </w:p>
        </w:tc>
        <w:tc>
          <w:tcPr>
            <w:tcW w:w="1155" w:type="dxa"/>
            <w:tcBorders>
              <w:top w:val="single" w:sz="8" w:space="0" w:color="000000"/>
              <w:left w:val="single" w:sz="8" w:space="0" w:color="000000"/>
              <w:bottom w:val="single" w:sz="8" w:space="0" w:color="000000"/>
              <w:right w:val="single" w:sz="8" w:space="0" w:color="000000"/>
            </w:tcBorders>
            <w:vAlign w:val="center"/>
          </w:tcPr>
          <w:p w14:paraId="52E4B3AB" w14:textId="77777777" w:rsidR="00B31186" w:rsidRPr="0051131A" w:rsidRDefault="0078747A" w:rsidP="0017029E">
            <w:pPr>
              <w:jc w:val="center"/>
              <w:rPr>
                <w:b/>
                <w:color w:val="auto"/>
                <w:sz w:val="16"/>
                <w:szCs w:val="16"/>
              </w:rPr>
            </w:pPr>
            <w:r w:rsidRPr="0051131A">
              <w:rPr>
                <w:b/>
                <w:color w:val="auto"/>
                <w:sz w:val="16"/>
                <w:szCs w:val="16"/>
              </w:rPr>
              <w:t>Minimalna liczba punktów</w:t>
            </w:r>
          </w:p>
        </w:tc>
      </w:tr>
      <w:tr w:rsidR="0051131A" w:rsidRPr="0051131A" w14:paraId="3A47A9F6" w14:textId="77777777" w:rsidTr="00B31186">
        <w:trPr>
          <w:trHeight w:val="691"/>
        </w:trPr>
        <w:tc>
          <w:tcPr>
            <w:tcW w:w="7440" w:type="dxa"/>
            <w:gridSpan w:val="9"/>
            <w:vMerge/>
            <w:tcBorders>
              <w:top w:val="single" w:sz="8" w:space="0" w:color="000000"/>
              <w:left w:val="single" w:sz="8" w:space="0" w:color="000000"/>
              <w:bottom w:val="single" w:sz="8" w:space="0" w:color="000000"/>
              <w:right w:val="single" w:sz="8" w:space="0" w:color="000000"/>
            </w:tcBorders>
          </w:tcPr>
          <w:p w14:paraId="28FBAD7D" w14:textId="77777777" w:rsidR="00B31186" w:rsidRPr="0051131A" w:rsidRDefault="00B31186" w:rsidP="0017029E">
            <w:pPr>
              <w:ind w:right="3"/>
              <w:jc w:val="center"/>
              <w:rPr>
                <w:rFonts w:eastAsia="Tahoma" w:cs="Tahoma"/>
                <w:b/>
                <w:color w:val="auto"/>
                <w:sz w:val="20"/>
                <w:szCs w:val="20"/>
              </w:rPr>
            </w:pPr>
          </w:p>
        </w:tc>
        <w:tc>
          <w:tcPr>
            <w:tcW w:w="1155" w:type="dxa"/>
            <w:tcBorders>
              <w:top w:val="single" w:sz="8" w:space="0" w:color="000000"/>
              <w:left w:val="single" w:sz="8" w:space="0" w:color="000000"/>
              <w:bottom w:val="single" w:sz="8" w:space="0" w:color="000000"/>
              <w:right w:val="single" w:sz="8" w:space="0" w:color="000000"/>
            </w:tcBorders>
            <w:vAlign w:val="center"/>
          </w:tcPr>
          <w:p w14:paraId="5A3B62B5" w14:textId="77777777" w:rsidR="00B31186" w:rsidRPr="0051131A" w:rsidRDefault="00DE13BC" w:rsidP="0017029E">
            <w:pPr>
              <w:jc w:val="center"/>
              <w:rPr>
                <w:b/>
                <w:color w:val="auto"/>
                <w:sz w:val="16"/>
                <w:szCs w:val="16"/>
              </w:rPr>
            </w:pPr>
            <w:r w:rsidRPr="0051131A">
              <w:rPr>
                <w:b/>
                <w:color w:val="auto"/>
                <w:sz w:val="16"/>
                <w:szCs w:val="16"/>
              </w:rPr>
              <w:t>100%</w:t>
            </w:r>
          </w:p>
        </w:tc>
        <w:tc>
          <w:tcPr>
            <w:tcW w:w="1155" w:type="dxa"/>
            <w:tcBorders>
              <w:top w:val="single" w:sz="8" w:space="0" w:color="000000"/>
              <w:left w:val="single" w:sz="8" w:space="0" w:color="000000"/>
              <w:bottom w:val="single" w:sz="8" w:space="0" w:color="000000"/>
              <w:right w:val="single" w:sz="8" w:space="0" w:color="000000"/>
            </w:tcBorders>
            <w:vAlign w:val="center"/>
          </w:tcPr>
          <w:p w14:paraId="3346B2D7" w14:textId="77777777" w:rsidR="00B31186" w:rsidRPr="0051131A" w:rsidRDefault="00DE13BC" w:rsidP="0017029E">
            <w:pPr>
              <w:jc w:val="center"/>
              <w:rPr>
                <w:b/>
                <w:color w:val="auto"/>
                <w:sz w:val="16"/>
                <w:szCs w:val="16"/>
              </w:rPr>
            </w:pPr>
            <w:r w:rsidRPr="0051131A">
              <w:rPr>
                <w:b/>
                <w:color w:val="auto"/>
                <w:sz w:val="16"/>
                <w:szCs w:val="16"/>
              </w:rPr>
              <w:t>60%</w:t>
            </w:r>
          </w:p>
        </w:tc>
      </w:tr>
      <w:tr w:rsidR="0051131A" w:rsidRPr="0051131A" w14:paraId="01F934B7" w14:textId="77777777" w:rsidTr="00B31186">
        <w:trPr>
          <w:trHeight w:val="687"/>
        </w:trPr>
        <w:tc>
          <w:tcPr>
            <w:tcW w:w="7440" w:type="dxa"/>
            <w:gridSpan w:val="9"/>
            <w:vMerge/>
            <w:tcBorders>
              <w:top w:val="single" w:sz="8" w:space="0" w:color="000000"/>
              <w:left w:val="single" w:sz="8" w:space="0" w:color="000000"/>
              <w:bottom w:val="single" w:sz="8" w:space="0" w:color="000000"/>
              <w:right w:val="single" w:sz="8" w:space="0" w:color="000000"/>
            </w:tcBorders>
          </w:tcPr>
          <w:p w14:paraId="6A50239F" w14:textId="77777777" w:rsidR="00B31186" w:rsidRPr="0051131A" w:rsidRDefault="00B31186" w:rsidP="0017029E">
            <w:pPr>
              <w:ind w:right="3"/>
              <w:jc w:val="center"/>
              <w:rPr>
                <w:rFonts w:eastAsia="Tahoma" w:cs="Tahoma"/>
                <w:b/>
                <w:color w:val="auto"/>
                <w:sz w:val="20"/>
                <w:szCs w:val="20"/>
              </w:rPr>
            </w:pPr>
          </w:p>
        </w:tc>
        <w:tc>
          <w:tcPr>
            <w:tcW w:w="1155" w:type="dxa"/>
            <w:tcBorders>
              <w:top w:val="single" w:sz="8" w:space="0" w:color="000000"/>
              <w:left w:val="single" w:sz="8" w:space="0" w:color="000000"/>
              <w:bottom w:val="single" w:sz="8" w:space="0" w:color="000000"/>
              <w:right w:val="single" w:sz="8" w:space="0" w:color="000000"/>
            </w:tcBorders>
            <w:vAlign w:val="center"/>
          </w:tcPr>
          <w:p w14:paraId="1F738220" w14:textId="77777777" w:rsidR="00B31186" w:rsidRPr="0051131A" w:rsidRDefault="00DE13BC" w:rsidP="0017029E">
            <w:pPr>
              <w:jc w:val="center"/>
              <w:rPr>
                <w:b/>
                <w:color w:val="auto"/>
                <w:sz w:val="16"/>
                <w:szCs w:val="16"/>
              </w:rPr>
            </w:pPr>
            <w:r w:rsidRPr="0051131A">
              <w:rPr>
                <w:b/>
                <w:color w:val="auto"/>
                <w:sz w:val="16"/>
                <w:szCs w:val="16"/>
              </w:rPr>
              <w:t>100</w:t>
            </w:r>
          </w:p>
        </w:tc>
        <w:tc>
          <w:tcPr>
            <w:tcW w:w="1155" w:type="dxa"/>
            <w:tcBorders>
              <w:top w:val="single" w:sz="8" w:space="0" w:color="000000"/>
              <w:left w:val="single" w:sz="8" w:space="0" w:color="000000"/>
              <w:bottom w:val="single" w:sz="8" w:space="0" w:color="000000"/>
              <w:right w:val="single" w:sz="8" w:space="0" w:color="000000"/>
            </w:tcBorders>
            <w:vAlign w:val="center"/>
          </w:tcPr>
          <w:p w14:paraId="2D53C6AA" w14:textId="77777777" w:rsidR="00B31186" w:rsidRPr="0051131A" w:rsidRDefault="00DE13BC" w:rsidP="0017029E">
            <w:pPr>
              <w:jc w:val="center"/>
              <w:rPr>
                <w:b/>
                <w:color w:val="auto"/>
                <w:sz w:val="16"/>
                <w:szCs w:val="16"/>
              </w:rPr>
            </w:pPr>
            <w:r w:rsidRPr="0051131A">
              <w:rPr>
                <w:b/>
                <w:color w:val="auto"/>
                <w:sz w:val="16"/>
                <w:szCs w:val="16"/>
              </w:rPr>
              <w:t>60</w:t>
            </w:r>
          </w:p>
        </w:tc>
      </w:tr>
    </w:tbl>
    <w:p w14:paraId="5067F27F" w14:textId="77777777" w:rsidR="00C93E48" w:rsidRPr="0051131A" w:rsidRDefault="00C93E48">
      <w:pPr>
        <w:rPr>
          <w:color w:val="auto"/>
        </w:rPr>
      </w:pPr>
    </w:p>
    <w:p w14:paraId="3ECEDDD0" w14:textId="77777777" w:rsidR="00BD7CC5" w:rsidRPr="0051131A" w:rsidRDefault="004749B0" w:rsidP="0076455A">
      <w:pPr>
        <w:numPr>
          <w:ilvl w:val="0"/>
          <w:numId w:val="12"/>
        </w:numPr>
        <w:ind w:hanging="360"/>
        <w:contextualSpacing/>
        <w:jc w:val="both"/>
        <w:rPr>
          <w:color w:val="auto"/>
        </w:rPr>
      </w:pPr>
      <w:r w:rsidRPr="0051131A">
        <w:rPr>
          <w:color w:val="auto"/>
        </w:rPr>
        <w:t>W wyniku oceny merytorycznej Wniosek o udzielenie Wsparcia Finansowego (Dotacji) może otrzymać maksymalnie 100 punktów. Maksymalna liczba punktów dla głównych kategorii kryteriów oceny jest następująca:</w:t>
      </w:r>
    </w:p>
    <w:p w14:paraId="21203FB8" w14:textId="77777777" w:rsidR="00BD7CC5" w:rsidRPr="0051131A" w:rsidRDefault="004749B0" w:rsidP="00723EC0">
      <w:pPr>
        <w:numPr>
          <w:ilvl w:val="0"/>
          <w:numId w:val="34"/>
        </w:numPr>
        <w:ind w:hanging="360"/>
        <w:contextualSpacing/>
        <w:jc w:val="both"/>
        <w:rPr>
          <w:color w:val="auto"/>
        </w:rPr>
      </w:pPr>
      <w:r w:rsidRPr="0051131A">
        <w:rPr>
          <w:color w:val="auto"/>
        </w:rPr>
        <w:t>Celowość przedsięwzięcia – 10 punktów;</w:t>
      </w:r>
    </w:p>
    <w:p w14:paraId="6D39306F" w14:textId="77777777" w:rsidR="00BD7CC5" w:rsidRPr="0051131A" w:rsidRDefault="004749B0" w:rsidP="00723EC0">
      <w:pPr>
        <w:numPr>
          <w:ilvl w:val="0"/>
          <w:numId w:val="34"/>
        </w:numPr>
        <w:ind w:hanging="360"/>
        <w:contextualSpacing/>
        <w:jc w:val="both"/>
        <w:rPr>
          <w:color w:val="auto"/>
        </w:rPr>
      </w:pPr>
      <w:r w:rsidRPr="0051131A">
        <w:rPr>
          <w:color w:val="auto"/>
        </w:rPr>
        <w:t>Wykonalność przedsięwzięcia – 35 punktów;</w:t>
      </w:r>
    </w:p>
    <w:p w14:paraId="4604142D" w14:textId="77777777" w:rsidR="00BD7CC5" w:rsidRPr="0051131A" w:rsidRDefault="004749B0" w:rsidP="00723EC0">
      <w:pPr>
        <w:numPr>
          <w:ilvl w:val="0"/>
          <w:numId w:val="34"/>
        </w:numPr>
        <w:ind w:hanging="360"/>
        <w:contextualSpacing/>
        <w:jc w:val="both"/>
        <w:rPr>
          <w:color w:val="auto"/>
        </w:rPr>
      </w:pPr>
      <w:r w:rsidRPr="0051131A">
        <w:rPr>
          <w:color w:val="auto"/>
        </w:rPr>
        <w:t>Operatywność – 10 punktów;</w:t>
      </w:r>
    </w:p>
    <w:p w14:paraId="2586D3F2" w14:textId="77777777" w:rsidR="00BD7CC5" w:rsidRPr="0051131A" w:rsidRDefault="004749B0" w:rsidP="00723EC0">
      <w:pPr>
        <w:numPr>
          <w:ilvl w:val="0"/>
          <w:numId w:val="34"/>
        </w:numPr>
        <w:ind w:hanging="360"/>
        <w:contextualSpacing/>
        <w:jc w:val="both"/>
        <w:rPr>
          <w:color w:val="auto"/>
        </w:rPr>
      </w:pPr>
      <w:r w:rsidRPr="0051131A">
        <w:rPr>
          <w:color w:val="auto"/>
        </w:rPr>
        <w:t>Przejrzystość założeń – 10 punktów;</w:t>
      </w:r>
    </w:p>
    <w:p w14:paraId="407DBD56" w14:textId="77777777" w:rsidR="00BD7CC5" w:rsidRPr="0051131A" w:rsidRDefault="004749B0" w:rsidP="00723EC0">
      <w:pPr>
        <w:numPr>
          <w:ilvl w:val="0"/>
          <w:numId w:val="34"/>
        </w:numPr>
        <w:ind w:hanging="360"/>
        <w:contextualSpacing/>
        <w:jc w:val="both"/>
        <w:rPr>
          <w:color w:val="auto"/>
        </w:rPr>
      </w:pPr>
      <w:proofErr w:type="spellStart"/>
      <w:r w:rsidRPr="0051131A">
        <w:rPr>
          <w:color w:val="auto"/>
        </w:rPr>
        <w:t>Wielowariantowość</w:t>
      </w:r>
      <w:proofErr w:type="spellEnd"/>
      <w:r w:rsidRPr="0051131A">
        <w:rPr>
          <w:color w:val="auto"/>
        </w:rPr>
        <w:t xml:space="preserve"> – 5 punktów;</w:t>
      </w:r>
    </w:p>
    <w:p w14:paraId="32D55E97" w14:textId="77777777" w:rsidR="00BD7CC5" w:rsidRPr="0051131A" w:rsidRDefault="004749B0" w:rsidP="00723EC0">
      <w:pPr>
        <w:numPr>
          <w:ilvl w:val="0"/>
          <w:numId w:val="34"/>
        </w:numPr>
        <w:ind w:hanging="360"/>
        <w:contextualSpacing/>
        <w:jc w:val="both"/>
        <w:rPr>
          <w:color w:val="auto"/>
        </w:rPr>
      </w:pPr>
      <w:r w:rsidRPr="0051131A">
        <w:rPr>
          <w:color w:val="auto"/>
        </w:rPr>
        <w:t>Kompletność – 5 punktów;</w:t>
      </w:r>
    </w:p>
    <w:p w14:paraId="3E9A923C" w14:textId="77777777" w:rsidR="00BD7CC5" w:rsidRPr="0051131A" w:rsidRDefault="004749B0" w:rsidP="00723EC0">
      <w:pPr>
        <w:numPr>
          <w:ilvl w:val="0"/>
          <w:numId w:val="34"/>
        </w:numPr>
        <w:ind w:hanging="360"/>
        <w:contextualSpacing/>
        <w:jc w:val="both"/>
        <w:rPr>
          <w:color w:val="auto"/>
        </w:rPr>
      </w:pPr>
      <w:r w:rsidRPr="0051131A">
        <w:rPr>
          <w:color w:val="auto"/>
        </w:rPr>
        <w:t>Niezbędność i racjonalność finansowa – 25 punktów.</w:t>
      </w:r>
    </w:p>
    <w:p w14:paraId="4AE8D74C" w14:textId="77777777" w:rsidR="00BD7CC5" w:rsidRPr="0051131A" w:rsidRDefault="004749B0" w:rsidP="0076455A">
      <w:pPr>
        <w:numPr>
          <w:ilvl w:val="0"/>
          <w:numId w:val="12"/>
        </w:numPr>
        <w:ind w:hanging="360"/>
        <w:contextualSpacing/>
        <w:jc w:val="both"/>
        <w:rPr>
          <w:color w:val="auto"/>
        </w:rPr>
      </w:pPr>
      <w:r w:rsidRPr="0051131A">
        <w:rPr>
          <w:color w:val="auto"/>
        </w:rPr>
        <w:t>Każdemu kryterium przypisana jest punktacja w skali od 0 do 5 punktów.</w:t>
      </w:r>
    </w:p>
    <w:p w14:paraId="61984DBB" w14:textId="77777777" w:rsidR="00BD7CC5" w:rsidRPr="0051131A" w:rsidRDefault="004749B0" w:rsidP="0076455A">
      <w:pPr>
        <w:numPr>
          <w:ilvl w:val="0"/>
          <w:numId w:val="12"/>
        </w:numPr>
        <w:ind w:hanging="360"/>
        <w:contextualSpacing/>
        <w:jc w:val="both"/>
        <w:rPr>
          <w:color w:val="auto"/>
        </w:rPr>
      </w:pPr>
      <w:r w:rsidRPr="0051131A">
        <w:rPr>
          <w:color w:val="auto"/>
        </w:rPr>
        <w:t>Warunkiem zakwalifikowania Wniosku o udzielenie Wsparcia Finansowego (Dotacji) jako spełniającego kryteria oceny, o których mowa w ust. 10 i rekomendowania go do przyznania Wsparcia Finansowego (Dotacji) jest uzyskanie minimum 60% ogólnej liczby punktów, przy czym uzyskana w każdym z siedmiu głównych kategorii kryteriów liczba punktów nie może być niższa niż 60%.</w:t>
      </w:r>
    </w:p>
    <w:p w14:paraId="2AEAF7F2" w14:textId="77777777" w:rsidR="00BD7CC5" w:rsidRPr="0051131A" w:rsidRDefault="004749B0" w:rsidP="0076455A">
      <w:pPr>
        <w:numPr>
          <w:ilvl w:val="0"/>
          <w:numId w:val="12"/>
        </w:numPr>
        <w:ind w:hanging="360"/>
        <w:contextualSpacing/>
        <w:jc w:val="both"/>
        <w:rPr>
          <w:color w:val="auto"/>
        </w:rPr>
      </w:pPr>
      <w:r w:rsidRPr="0051131A">
        <w:rPr>
          <w:color w:val="auto"/>
        </w:rPr>
        <w:t xml:space="preserve">Końcową ocenę Wniosku o udzielenie Wsparcia Finansowego (Dotacji) stanowić będzie średnia arytmetyczna trzech ocen. Średnich arytmetycznych nie zaokrągla się, lecz przedstawia wraz </w:t>
      </w:r>
      <w:r w:rsidR="00FC5B74" w:rsidRPr="0051131A">
        <w:rPr>
          <w:color w:val="auto"/>
        </w:rPr>
        <w:br/>
      </w:r>
      <w:r w:rsidRPr="0051131A">
        <w:rPr>
          <w:color w:val="auto"/>
        </w:rPr>
        <w:t>z częścią ułamkową do drugiego miejsca po przecinku.</w:t>
      </w:r>
    </w:p>
    <w:p w14:paraId="1336BFCE" w14:textId="77777777" w:rsidR="00BD7CC5" w:rsidRPr="0051131A" w:rsidRDefault="004749B0" w:rsidP="0076455A">
      <w:pPr>
        <w:numPr>
          <w:ilvl w:val="0"/>
          <w:numId w:val="12"/>
        </w:numPr>
        <w:ind w:hanging="360"/>
        <w:contextualSpacing/>
        <w:jc w:val="both"/>
        <w:rPr>
          <w:color w:val="auto"/>
        </w:rPr>
      </w:pPr>
      <w:r w:rsidRPr="0051131A">
        <w:rPr>
          <w:color w:val="auto"/>
        </w:rPr>
        <w:t xml:space="preserve">Wnioski o udzielenie Wsparcia Finansowego (Dotacji), które w procedurze oceny merytorycznej nie uzyskały minimum punktowego, o którym mowa w ust. 13, zostają odrzucone, o czym Uczestnik  Projektu  zostanie  poinformowany  pisemnie  (za  potwierdzeniem  odbioru)  wraz </w:t>
      </w:r>
      <w:r w:rsidR="00FC5B74" w:rsidRPr="0051131A">
        <w:rPr>
          <w:color w:val="auto"/>
        </w:rPr>
        <w:br/>
      </w:r>
      <w:r w:rsidRPr="0051131A">
        <w:rPr>
          <w:color w:val="auto"/>
        </w:rPr>
        <w:t>z uzasadnieniem.</w:t>
      </w:r>
    </w:p>
    <w:p w14:paraId="366900DA" w14:textId="77777777" w:rsidR="00BD7CC5" w:rsidRPr="0051131A" w:rsidRDefault="004749B0" w:rsidP="0076455A">
      <w:pPr>
        <w:numPr>
          <w:ilvl w:val="0"/>
          <w:numId w:val="12"/>
        </w:numPr>
        <w:ind w:hanging="360"/>
        <w:contextualSpacing/>
        <w:jc w:val="both"/>
        <w:rPr>
          <w:color w:val="auto"/>
        </w:rPr>
      </w:pPr>
      <w:r w:rsidRPr="0051131A">
        <w:rPr>
          <w:color w:val="auto"/>
        </w:rPr>
        <w:t>Członkowie KOB oceniający Wniosek o udzielenie Wsparcia Finansowego (Dotacji) zobowiązani są do zawarcia w Karcie Oceny Merytorycznej pisemnego uzasadnienia wystawionej oceny (minimum 5 zdań w ramach każdej z</w:t>
      </w:r>
      <w:r w:rsidR="00EF24D5" w:rsidRPr="0051131A">
        <w:rPr>
          <w:color w:val="auto"/>
        </w:rPr>
        <w:t xml:space="preserve"> głównych</w:t>
      </w:r>
      <w:r w:rsidRPr="0051131A">
        <w:rPr>
          <w:color w:val="auto"/>
        </w:rPr>
        <w:t xml:space="preserve"> części oceny)</w:t>
      </w:r>
      <w:r w:rsidR="0019052C" w:rsidRPr="0051131A">
        <w:rPr>
          <w:color w:val="auto"/>
        </w:rPr>
        <w:t>,</w:t>
      </w:r>
      <w:r w:rsidRPr="0051131A">
        <w:rPr>
          <w:color w:val="auto"/>
        </w:rPr>
        <w:t xml:space="preserve"> zawierającego co najmniej wskazanie przyczyn obniżenia oceny w przypadku nie przyznania maksymalnej ilości punktów </w:t>
      </w:r>
      <w:r w:rsidR="00FC5B74" w:rsidRPr="0051131A">
        <w:rPr>
          <w:color w:val="auto"/>
        </w:rPr>
        <w:br/>
      </w:r>
      <w:r w:rsidRPr="0051131A">
        <w:rPr>
          <w:color w:val="auto"/>
        </w:rPr>
        <w:t>w danej części oceny.</w:t>
      </w:r>
    </w:p>
    <w:p w14:paraId="75527BD1" w14:textId="77777777" w:rsidR="00BD7CC5" w:rsidRPr="0051131A" w:rsidRDefault="004749B0" w:rsidP="0076455A">
      <w:pPr>
        <w:numPr>
          <w:ilvl w:val="0"/>
          <w:numId w:val="12"/>
        </w:numPr>
        <w:ind w:hanging="360"/>
        <w:contextualSpacing/>
        <w:jc w:val="both"/>
        <w:rPr>
          <w:color w:val="auto"/>
        </w:rPr>
      </w:pPr>
      <w:r w:rsidRPr="0051131A">
        <w:rPr>
          <w:color w:val="auto"/>
        </w:rPr>
        <w:t xml:space="preserve">W   przypadku   zidentyfikowania   kosztów   niekwalifikowanych   bądź   nieuzasadnionych </w:t>
      </w:r>
      <w:r w:rsidR="002D68B4" w:rsidRPr="0051131A">
        <w:rPr>
          <w:color w:val="auto"/>
        </w:rPr>
        <w:t xml:space="preserve"> </w:t>
      </w:r>
      <w:r w:rsidRPr="0051131A">
        <w:rPr>
          <w:color w:val="auto"/>
        </w:rPr>
        <w:t xml:space="preserve">lub </w:t>
      </w:r>
      <w:r w:rsidR="002D68B4" w:rsidRPr="0051131A">
        <w:rPr>
          <w:color w:val="auto"/>
        </w:rPr>
        <w:br/>
      </w:r>
      <w:r w:rsidRPr="0051131A">
        <w:rPr>
          <w:color w:val="auto"/>
        </w:rPr>
        <w:t>w przypadku stwierdzenia przez KOB kosztów</w:t>
      </w:r>
      <w:r w:rsidR="00994D38" w:rsidRPr="0051131A">
        <w:rPr>
          <w:color w:val="auto"/>
        </w:rPr>
        <w:t>/</w:t>
      </w:r>
      <w:r w:rsidR="00841331" w:rsidRPr="0051131A">
        <w:rPr>
          <w:color w:val="auto"/>
        </w:rPr>
        <w:t>działań</w:t>
      </w:r>
      <w:r w:rsidRPr="0051131A">
        <w:rPr>
          <w:color w:val="auto"/>
        </w:rPr>
        <w:t xml:space="preserve"> nieracjonalnych lub zbędnych (np. niezwiązanych z przedsięwzięciem lub zawyżonych w porównaniu ze stawkami rynkowymi), KOB </w:t>
      </w:r>
      <w:r w:rsidRPr="0051131A">
        <w:rPr>
          <w:color w:val="auto"/>
        </w:rPr>
        <w:lastRenderedPageBreak/>
        <w:t>może zaproponować niższą kwotę Wsparcia Finansowego (Dotacji). KOB, obniżając kwotę Wsparcia Finansowego (Dotacji), powinna zwrócić szczególną uwagę na to, czy po jej zmniejszeniu przedsięwzięcie opisane w załączonym do Wniosku o udzielenie Wsparcia Finansowego (Dotacji) Biznesplanie będzie nadal wykonalne i utrzyma swoje standardy jakościowe.</w:t>
      </w:r>
    </w:p>
    <w:p w14:paraId="7864EBD8" w14:textId="77777777" w:rsidR="00BD7CC5" w:rsidRPr="0051131A" w:rsidRDefault="004749B0" w:rsidP="0076455A">
      <w:pPr>
        <w:numPr>
          <w:ilvl w:val="0"/>
          <w:numId w:val="12"/>
        </w:numPr>
        <w:ind w:hanging="360"/>
        <w:contextualSpacing/>
        <w:jc w:val="both"/>
        <w:rPr>
          <w:color w:val="auto"/>
        </w:rPr>
      </w:pPr>
      <w:r w:rsidRPr="0051131A">
        <w:rPr>
          <w:color w:val="auto"/>
        </w:rPr>
        <w:t>Wszyscy trzej członkowie Zespołu Oceniającego KOB oceniający Wniosek o udzielenie Wsparcia Finansowego (Dotacji) wypracowują wspólne stanowisko odnośnie obniżenia wysokości proponowanej kwoty rekomendacji do udzielenia Wsparcia Finansowego (Dotacji) i zapisują ustalenia w Karcie Oceny Merytorycznej Wniosku o udzielenie Wsparcia Finansowego (Dotacji).</w:t>
      </w:r>
    </w:p>
    <w:p w14:paraId="52B8C576" w14:textId="471548B4" w:rsidR="00BD7CC5" w:rsidRPr="0051131A" w:rsidRDefault="004749B0" w:rsidP="0076455A">
      <w:pPr>
        <w:numPr>
          <w:ilvl w:val="0"/>
          <w:numId w:val="12"/>
        </w:numPr>
        <w:ind w:hanging="360"/>
        <w:contextualSpacing/>
        <w:jc w:val="both"/>
        <w:rPr>
          <w:color w:val="auto"/>
        </w:rPr>
      </w:pPr>
      <w:r w:rsidRPr="0051131A">
        <w:rPr>
          <w:color w:val="auto"/>
        </w:rPr>
        <w:t xml:space="preserve">W przypadku nieuzgodnienia jednolitego stanowiska, o którym mowa w ust. 18, lub rozbieżności pomiędzy trzema ocenami członków KOB, sięgającej co najmniej 30% punktów (przy czym przynajmniej jedna z ocen musi wynosić minimum 60% punktów), Wniosek o udzielenie Wsparcia </w:t>
      </w:r>
      <w:r w:rsidRPr="00102E52">
        <w:rPr>
          <w:color w:val="auto"/>
        </w:rPr>
        <w:t>Finansowego (Dotacji) zostaje poddawany dodatkowej ocenie, którą</w:t>
      </w:r>
      <w:r w:rsidR="00936992" w:rsidRPr="00102E52">
        <w:rPr>
          <w:color w:val="auto"/>
        </w:rPr>
        <w:t xml:space="preserve"> </w:t>
      </w:r>
      <w:r w:rsidRPr="00102E52">
        <w:rPr>
          <w:color w:val="auto"/>
        </w:rPr>
        <w:t>przeprowadza Przewodniczący Zespołu Oceniającego KOB</w:t>
      </w:r>
      <w:r w:rsidR="006341C3" w:rsidRPr="00102E52">
        <w:rPr>
          <w:color w:val="auto"/>
        </w:rPr>
        <w:t xml:space="preserve"> lub, w przypadku kiedy pierwotnej oceny dokonywał przewodniczący KOB, inny członek KOB który nie oceniał danego Wniosku o udzielnie Wsparcia Finansowego/dotacji</w:t>
      </w:r>
      <w:r w:rsidRPr="00102E52">
        <w:rPr>
          <w:color w:val="auto"/>
        </w:rPr>
        <w:t xml:space="preserve">. Ocena </w:t>
      </w:r>
      <w:r w:rsidR="006341C3" w:rsidRPr="00102E52">
        <w:rPr>
          <w:color w:val="auto"/>
        </w:rPr>
        <w:t xml:space="preserve">tego członka  </w:t>
      </w:r>
      <w:r w:rsidRPr="00102E52">
        <w:rPr>
          <w:color w:val="auto"/>
        </w:rPr>
        <w:t>Zespołu Oceniającego KOB stanowi wówczas ocenę ostateczną.</w:t>
      </w:r>
    </w:p>
    <w:p w14:paraId="157C33C9" w14:textId="3D3B83E1" w:rsidR="00BD7CC5" w:rsidRPr="0051131A" w:rsidRDefault="004749B0" w:rsidP="0076455A">
      <w:pPr>
        <w:numPr>
          <w:ilvl w:val="0"/>
          <w:numId w:val="12"/>
        </w:numPr>
        <w:ind w:hanging="360"/>
        <w:contextualSpacing/>
        <w:jc w:val="both"/>
        <w:rPr>
          <w:color w:val="auto"/>
        </w:rPr>
      </w:pPr>
      <w:r w:rsidRPr="0051131A">
        <w:rPr>
          <w:color w:val="auto"/>
        </w:rPr>
        <w:t xml:space="preserve">W przypadku, gdy taką samą liczbę punktów otrzymają dwa Wnioski lub więcej Wniosków </w:t>
      </w:r>
      <w:r w:rsidR="00FC5B74" w:rsidRPr="0051131A">
        <w:rPr>
          <w:color w:val="auto"/>
        </w:rPr>
        <w:br/>
      </w:r>
      <w:r w:rsidRPr="0051131A">
        <w:rPr>
          <w:color w:val="auto"/>
        </w:rPr>
        <w:t>o udzielenie Wsparcia Finansowego (Dotacji)</w:t>
      </w:r>
      <w:r w:rsidR="000548C5" w:rsidRPr="0051131A">
        <w:rPr>
          <w:color w:val="auto"/>
        </w:rPr>
        <w:t>,</w:t>
      </w:r>
      <w:r w:rsidRPr="0051131A">
        <w:rPr>
          <w:color w:val="auto"/>
        </w:rPr>
        <w:t xml:space="preserve"> z zastrzeżeniem ust. 5, o ich miejscu na liście rankingowej</w:t>
      </w:r>
      <w:r w:rsidR="00FF222F">
        <w:rPr>
          <w:color w:val="auto"/>
        </w:rPr>
        <w:t>, tworzonej podczas danego posiedzenia KOB,</w:t>
      </w:r>
      <w:r w:rsidRPr="0051131A">
        <w:rPr>
          <w:color w:val="auto"/>
        </w:rPr>
        <w:t xml:space="preserve"> decyduje wyższa liczba punktów  otrzymanych  w  ramach  głównych kategorii kryteriów  Karty  Oceny  Merytorycznej  Wniosku o  udzielenie Wsparcia  Finansowego  (Dotacji)  rozpatrywanej  w  następującej  kolejności: I.   Wykonalność</w:t>
      </w:r>
      <w:r w:rsidR="00946591" w:rsidRPr="0051131A">
        <w:rPr>
          <w:color w:val="auto"/>
        </w:rPr>
        <w:t xml:space="preserve"> przedsięwzięcia</w:t>
      </w:r>
      <w:r w:rsidRPr="0051131A">
        <w:rPr>
          <w:color w:val="auto"/>
        </w:rPr>
        <w:t xml:space="preserve">,   II.   Celowość   przedsięwzięcia,   III.   </w:t>
      </w:r>
      <w:proofErr w:type="spellStart"/>
      <w:r w:rsidRPr="0051131A">
        <w:rPr>
          <w:color w:val="auto"/>
        </w:rPr>
        <w:t>Wielowariantowość</w:t>
      </w:r>
      <w:proofErr w:type="spellEnd"/>
      <w:r w:rsidRPr="0051131A">
        <w:rPr>
          <w:color w:val="auto"/>
        </w:rPr>
        <w:t xml:space="preserve">,   IV.   Niezbędność i racjonalność  finansowa,  </w:t>
      </w:r>
      <w:r w:rsidR="002A4330" w:rsidRPr="0051131A">
        <w:rPr>
          <w:color w:val="auto"/>
        </w:rPr>
        <w:br/>
      </w:r>
      <w:r w:rsidRPr="0051131A">
        <w:rPr>
          <w:color w:val="auto"/>
        </w:rPr>
        <w:t>V.  Przejrzystość  założeń,  VI.  Operatywność,  VII.  Kompletność. W przypadku, gdy w tych kategoriach sytuacja się powtórzy, tzn. Wniosek o udzielenie Wsparcia Finansowego (Dotacji) otrzyma taką samą liczbę punktów, wówczas KOB dokona ich wyboru na podstawie losowania.</w:t>
      </w:r>
    </w:p>
    <w:p w14:paraId="58DB596B" w14:textId="77777777" w:rsidR="00BD7CC5" w:rsidRPr="0051131A" w:rsidRDefault="004749B0" w:rsidP="0076455A">
      <w:pPr>
        <w:numPr>
          <w:ilvl w:val="0"/>
          <w:numId w:val="12"/>
        </w:numPr>
        <w:ind w:hanging="360"/>
        <w:contextualSpacing/>
        <w:jc w:val="both"/>
        <w:rPr>
          <w:color w:val="auto"/>
        </w:rPr>
      </w:pPr>
      <w:r w:rsidRPr="0051131A">
        <w:rPr>
          <w:color w:val="auto"/>
        </w:rPr>
        <w:t xml:space="preserve">Uczestnik Projektu, którego Wniosek o udzielenie Wsparcia Finansowego (Dotacji) uzyskał minimum punktowe uprawniające do uzyskania Wsparcia Finansowego (Dotacji), a który z tytułu wyczerpania środków przewidzianych w Projekcie na wsparcie </w:t>
      </w:r>
      <w:r w:rsidR="00BF408E" w:rsidRPr="0051131A">
        <w:rPr>
          <w:color w:val="auto"/>
        </w:rPr>
        <w:t xml:space="preserve">dotacyjne </w:t>
      </w:r>
      <w:r w:rsidRPr="0051131A">
        <w:rPr>
          <w:color w:val="auto"/>
        </w:rPr>
        <w:t>nie został zakwalifikowany do dofinansowania, umieszczony zostanie na liście rezerwowej odrębnej dla każdej z list</w:t>
      </w:r>
      <w:r w:rsidR="00BF408E" w:rsidRPr="0051131A">
        <w:rPr>
          <w:color w:val="auto"/>
        </w:rPr>
        <w:t>,</w:t>
      </w:r>
      <w:r w:rsidRPr="0051131A">
        <w:rPr>
          <w:color w:val="auto"/>
        </w:rPr>
        <w:t xml:space="preserve"> o których mowa w ust. 22. O fakcie umieszczenia na liście rezerwowej Uczestnik Projektu zostanie poinformowany pisemnie.</w:t>
      </w:r>
    </w:p>
    <w:p w14:paraId="72024EEF" w14:textId="20D54444" w:rsidR="00BD7CC5" w:rsidRPr="0051131A" w:rsidRDefault="004749B0" w:rsidP="0076455A">
      <w:pPr>
        <w:numPr>
          <w:ilvl w:val="0"/>
          <w:numId w:val="12"/>
        </w:numPr>
        <w:ind w:hanging="360"/>
        <w:contextualSpacing/>
        <w:jc w:val="both"/>
        <w:rPr>
          <w:color w:val="auto"/>
        </w:rPr>
      </w:pPr>
      <w:r w:rsidRPr="0051131A">
        <w:rPr>
          <w:color w:val="auto"/>
        </w:rPr>
        <w:t>KOB</w:t>
      </w:r>
      <w:r w:rsidR="00BA7FA1" w:rsidRPr="0051131A">
        <w:rPr>
          <w:color w:val="auto"/>
        </w:rPr>
        <w:t xml:space="preserve"> </w:t>
      </w:r>
      <w:r w:rsidR="00FF222F">
        <w:rPr>
          <w:color w:val="auto"/>
        </w:rPr>
        <w:t xml:space="preserve">każdorazowo </w:t>
      </w:r>
      <w:r w:rsidRPr="0051131A">
        <w:rPr>
          <w:color w:val="auto"/>
        </w:rPr>
        <w:t>po zakończeniu obrad, przekazuje Realizatorowi Projektu/Partnerowi Projektu swoje rekomendacje w postaci odrębnej Listy Wniosków o udzielenie Wsparcia Finansowego (Dotacji)</w:t>
      </w:r>
      <w:r w:rsidR="00BA7FA1" w:rsidRPr="0051131A">
        <w:rPr>
          <w:color w:val="auto"/>
        </w:rPr>
        <w:t xml:space="preserve"> </w:t>
      </w:r>
      <w:r w:rsidRPr="0051131A">
        <w:rPr>
          <w:color w:val="auto"/>
        </w:rPr>
        <w:t>na zatrudnienie w Nowym Przedsiębiorstwie Społecznym oraz Listy</w:t>
      </w:r>
      <w:r w:rsidR="00487A2B" w:rsidRPr="0051131A">
        <w:rPr>
          <w:color w:val="auto"/>
        </w:rPr>
        <w:t xml:space="preserve"> </w:t>
      </w:r>
      <w:r w:rsidRPr="0051131A">
        <w:rPr>
          <w:color w:val="auto"/>
        </w:rPr>
        <w:t xml:space="preserve">Wniosków o udzielenie Wsparcia Finansowego (Dotacji) na zatrudnienie w </w:t>
      </w:r>
      <w:r w:rsidR="00BA7FA1" w:rsidRPr="0051131A">
        <w:rPr>
          <w:color w:val="auto"/>
        </w:rPr>
        <w:t>I</w:t>
      </w:r>
      <w:r w:rsidRPr="0051131A">
        <w:rPr>
          <w:color w:val="auto"/>
        </w:rPr>
        <w:t>stniejącym P</w:t>
      </w:r>
      <w:r w:rsidR="00CC4BBD" w:rsidRPr="0051131A">
        <w:rPr>
          <w:color w:val="auto"/>
        </w:rPr>
        <w:t xml:space="preserve">odmiocie </w:t>
      </w:r>
      <w:r w:rsidRPr="0051131A">
        <w:rPr>
          <w:color w:val="auto"/>
        </w:rPr>
        <w:t>E</w:t>
      </w:r>
      <w:r w:rsidR="00CC4BBD" w:rsidRPr="0051131A">
        <w:rPr>
          <w:color w:val="auto"/>
        </w:rPr>
        <w:t xml:space="preserve">konomii </w:t>
      </w:r>
      <w:r w:rsidRPr="0051131A">
        <w:rPr>
          <w:color w:val="auto"/>
        </w:rPr>
        <w:t>S</w:t>
      </w:r>
      <w:r w:rsidR="00CC4BBD" w:rsidRPr="0051131A">
        <w:rPr>
          <w:color w:val="auto"/>
        </w:rPr>
        <w:t xml:space="preserve">połecznej </w:t>
      </w:r>
      <w:r w:rsidRPr="0051131A">
        <w:rPr>
          <w:color w:val="auto"/>
        </w:rPr>
        <w:t>/</w:t>
      </w:r>
      <w:r w:rsidR="00CC4BBD" w:rsidRPr="0051131A">
        <w:rPr>
          <w:color w:val="auto"/>
        </w:rPr>
        <w:t xml:space="preserve">Istniejącym </w:t>
      </w:r>
      <w:r w:rsidRPr="0051131A">
        <w:rPr>
          <w:color w:val="auto"/>
        </w:rPr>
        <w:t>P</w:t>
      </w:r>
      <w:r w:rsidR="00CC4BBD" w:rsidRPr="0051131A">
        <w:rPr>
          <w:color w:val="auto"/>
        </w:rPr>
        <w:t xml:space="preserve">rzedsiębiorstwie </w:t>
      </w:r>
      <w:r w:rsidRPr="0051131A">
        <w:rPr>
          <w:color w:val="auto"/>
        </w:rPr>
        <w:t>S</w:t>
      </w:r>
      <w:r w:rsidR="00CC4BBD" w:rsidRPr="0051131A">
        <w:rPr>
          <w:color w:val="auto"/>
        </w:rPr>
        <w:t>połecznym</w:t>
      </w:r>
      <w:r w:rsidRPr="0051131A">
        <w:rPr>
          <w:color w:val="auto"/>
        </w:rPr>
        <w:t>, podpisaną przez członków KOB, ze wskazaniem Wniosków wyłonionych do udzielenia Wsparcia Finansowego (Dotacji).</w:t>
      </w:r>
    </w:p>
    <w:p w14:paraId="5D9B2AB2" w14:textId="77777777" w:rsidR="00BD7CC5" w:rsidRPr="0051131A" w:rsidRDefault="004749B0" w:rsidP="0076455A">
      <w:pPr>
        <w:numPr>
          <w:ilvl w:val="0"/>
          <w:numId w:val="12"/>
        </w:numPr>
        <w:ind w:hanging="360"/>
        <w:contextualSpacing/>
        <w:jc w:val="both"/>
        <w:rPr>
          <w:color w:val="auto"/>
        </w:rPr>
      </w:pPr>
      <w:r w:rsidRPr="0051131A">
        <w:rPr>
          <w:color w:val="auto"/>
        </w:rPr>
        <w:t xml:space="preserve">Realizator Projektu/Partner Projektu/KOB zastrzega sobie prawo do żądania dodatkowych wyjaśnień   od   Uczestnika   Projektu   dotyczących kosztów/wydatków przedstawionych </w:t>
      </w:r>
      <w:r w:rsidR="00FC5B74" w:rsidRPr="0051131A">
        <w:rPr>
          <w:color w:val="auto"/>
        </w:rPr>
        <w:br/>
      </w:r>
      <w:r w:rsidRPr="0051131A">
        <w:rPr>
          <w:color w:val="auto"/>
        </w:rPr>
        <w:t xml:space="preserve">w </w:t>
      </w:r>
      <w:r w:rsidR="00BA7FA1" w:rsidRPr="0051131A">
        <w:rPr>
          <w:color w:val="auto"/>
        </w:rPr>
        <w:t>H</w:t>
      </w:r>
      <w:r w:rsidRPr="0051131A">
        <w:rPr>
          <w:color w:val="auto"/>
        </w:rPr>
        <w:t>armonogramie rzeczowo-finansowym.</w:t>
      </w:r>
    </w:p>
    <w:p w14:paraId="24C1E2E1" w14:textId="77777777" w:rsidR="00BD7CC5" w:rsidRPr="0051131A" w:rsidRDefault="004749B0" w:rsidP="0076455A">
      <w:pPr>
        <w:numPr>
          <w:ilvl w:val="0"/>
          <w:numId w:val="12"/>
        </w:numPr>
        <w:ind w:hanging="360"/>
        <w:contextualSpacing/>
        <w:jc w:val="both"/>
        <w:rPr>
          <w:color w:val="auto"/>
        </w:rPr>
      </w:pPr>
      <w:r w:rsidRPr="0051131A">
        <w:rPr>
          <w:color w:val="auto"/>
        </w:rPr>
        <w:lastRenderedPageBreak/>
        <w:t>Rekomendacja KOB nie jest wiążąca dla Realizatora Projektu/Partnera Projektu w związku z czym, w uzasadnionych przypadkach</w:t>
      </w:r>
      <w:r w:rsidRPr="0051131A">
        <w:rPr>
          <w:color w:val="auto"/>
          <w:vertAlign w:val="superscript"/>
        </w:rPr>
        <w:footnoteReference w:id="23"/>
      </w:r>
      <w:r w:rsidRPr="0051131A">
        <w:rPr>
          <w:color w:val="auto"/>
        </w:rPr>
        <w:t xml:space="preserve">, pomimo pozytywnej rekomendacji KOB będącej wynikiem zakończenia etapu oceny merytorycznej, Uczestnik Projektu, który uzyskał pozytywną rekomendacje w zakresie oceny </w:t>
      </w:r>
      <w:r w:rsidR="00584443" w:rsidRPr="0051131A">
        <w:rPr>
          <w:color w:val="auto"/>
        </w:rPr>
        <w:t>Biznesplanów</w:t>
      </w:r>
      <w:r w:rsidRPr="0051131A">
        <w:rPr>
          <w:color w:val="auto"/>
        </w:rPr>
        <w:t xml:space="preserve"> może nie uzyskać dofinansowania (dotacji). </w:t>
      </w:r>
      <w:r w:rsidR="00FC5B74" w:rsidRPr="0051131A">
        <w:rPr>
          <w:color w:val="auto"/>
        </w:rPr>
        <w:br/>
      </w:r>
      <w:r w:rsidRPr="0051131A">
        <w:rPr>
          <w:color w:val="auto"/>
        </w:rPr>
        <w:t xml:space="preserve">W takim przypadku Realizator Projektu przekaże Uczestnikowi Projektu pisemne uzasadnienie decyzji o nieprzyznaniu wsparcia. </w:t>
      </w:r>
    </w:p>
    <w:p w14:paraId="3D29A103" w14:textId="77777777" w:rsidR="008C4B5B" w:rsidRPr="0051131A" w:rsidRDefault="008C4B5B">
      <w:pPr>
        <w:jc w:val="center"/>
        <w:rPr>
          <w:b/>
          <w:color w:val="auto"/>
        </w:rPr>
      </w:pPr>
    </w:p>
    <w:p w14:paraId="0112D0AD" w14:textId="77777777" w:rsidR="00BD7CC5" w:rsidRPr="0051131A" w:rsidRDefault="004749B0" w:rsidP="008C4B5B">
      <w:pPr>
        <w:spacing w:after="0"/>
        <w:jc w:val="center"/>
        <w:rPr>
          <w:color w:val="auto"/>
        </w:rPr>
      </w:pPr>
      <w:r w:rsidRPr="0051131A">
        <w:rPr>
          <w:b/>
          <w:color w:val="auto"/>
        </w:rPr>
        <w:t>§ 8</w:t>
      </w:r>
    </w:p>
    <w:p w14:paraId="49DC357E" w14:textId="77777777" w:rsidR="00BD7CC5" w:rsidRPr="0051131A" w:rsidRDefault="004749B0" w:rsidP="008C4B5B">
      <w:pPr>
        <w:spacing w:after="0"/>
        <w:jc w:val="center"/>
        <w:rPr>
          <w:b/>
          <w:color w:val="auto"/>
        </w:rPr>
      </w:pPr>
      <w:r w:rsidRPr="0051131A">
        <w:rPr>
          <w:b/>
          <w:color w:val="auto"/>
        </w:rPr>
        <w:t xml:space="preserve">PROCEURA ODWOŁAWCZA </w:t>
      </w:r>
      <w:r w:rsidRPr="0051131A">
        <w:rPr>
          <w:b/>
          <w:color w:val="auto"/>
        </w:rPr>
        <w:br/>
        <w:t>Wniosków o udzielenie Wsparcia Finansowego (Dotacji)</w:t>
      </w:r>
    </w:p>
    <w:p w14:paraId="1FFD08E7" w14:textId="77777777" w:rsidR="008C4B5B" w:rsidRPr="0051131A" w:rsidRDefault="008C4B5B" w:rsidP="008C4B5B">
      <w:pPr>
        <w:spacing w:after="0"/>
        <w:jc w:val="center"/>
        <w:rPr>
          <w:color w:val="auto"/>
        </w:rPr>
      </w:pPr>
    </w:p>
    <w:p w14:paraId="494B5AF6" w14:textId="77777777" w:rsidR="00BD7CC5" w:rsidRPr="0051131A" w:rsidRDefault="004749B0" w:rsidP="00723EC0">
      <w:pPr>
        <w:numPr>
          <w:ilvl w:val="0"/>
          <w:numId w:val="35"/>
        </w:numPr>
        <w:spacing w:after="0"/>
        <w:ind w:hanging="360"/>
        <w:contextualSpacing/>
        <w:jc w:val="both"/>
        <w:rPr>
          <w:color w:val="auto"/>
        </w:rPr>
      </w:pPr>
      <w:r w:rsidRPr="0051131A">
        <w:rPr>
          <w:color w:val="auto"/>
        </w:rPr>
        <w:t>Uczestnik Projektu, którego Wniosek o udzielenie Wsparcia Finansowego (Dotacji) został odrzucony na etapie oceny merytorycznej, ma możliwość odwołania się od oceny przez złożenie Wniosku o ponowne rozpatrzenie Wniosku o udzielenie Wsparcia Finansowego (Dotacji).</w:t>
      </w:r>
    </w:p>
    <w:p w14:paraId="6AED6F6C" w14:textId="77777777" w:rsidR="00BD7CC5" w:rsidRPr="0051131A" w:rsidRDefault="004749B0" w:rsidP="00723EC0">
      <w:pPr>
        <w:numPr>
          <w:ilvl w:val="0"/>
          <w:numId w:val="35"/>
        </w:numPr>
        <w:ind w:hanging="360"/>
        <w:contextualSpacing/>
        <w:jc w:val="both"/>
        <w:rPr>
          <w:color w:val="auto"/>
        </w:rPr>
      </w:pPr>
      <w:r w:rsidRPr="0051131A">
        <w:rPr>
          <w:color w:val="auto"/>
        </w:rPr>
        <w:t xml:space="preserve">Wniosek o ponowne rozpatrzenie Wniosku o udzielenie Wsparcia Finansowego (Dotacji) wraz </w:t>
      </w:r>
      <w:r w:rsidR="005C25D1" w:rsidRPr="0051131A">
        <w:rPr>
          <w:color w:val="auto"/>
        </w:rPr>
        <w:br/>
      </w:r>
      <w:r w:rsidRPr="0051131A">
        <w:rPr>
          <w:color w:val="auto"/>
        </w:rPr>
        <w:t>z przedstawieniem</w:t>
      </w:r>
      <w:r w:rsidR="00B2542C" w:rsidRPr="0051131A">
        <w:rPr>
          <w:color w:val="auto"/>
        </w:rPr>
        <w:t xml:space="preserve"> </w:t>
      </w:r>
      <w:r w:rsidRPr="0051131A">
        <w:rPr>
          <w:color w:val="auto"/>
        </w:rPr>
        <w:t>dodatkowych wyjaśnień/informacji/poprawek Uczestnik Projektu powinien złożyć w Biurze Projektu, w terminie do 3 dni kalendarzowych od daty umieszczenia na Stronie Internetowej Projektu listy ocenionych Wniosków o udzielenie Wsparcia Finansowego (Dotacji).</w:t>
      </w:r>
    </w:p>
    <w:p w14:paraId="31D87D31" w14:textId="77777777" w:rsidR="00BD7CC5" w:rsidRPr="0051131A" w:rsidRDefault="004749B0" w:rsidP="00723EC0">
      <w:pPr>
        <w:numPr>
          <w:ilvl w:val="0"/>
          <w:numId w:val="35"/>
        </w:numPr>
        <w:ind w:hanging="360"/>
        <w:contextualSpacing/>
        <w:jc w:val="both"/>
        <w:rPr>
          <w:color w:val="auto"/>
        </w:rPr>
      </w:pPr>
      <w:r w:rsidRPr="0051131A">
        <w:rPr>
          <w:color w:val="auto"/>
        </w:rPr>
        <w:t xml:space="preserve">Powtórna ocena merytoryczna Wniosku o udzielenie Wsparcia Finansowego (Dotacji) nie może trwać dłużej niż 7 dni roboczych od momentu złożenia przez Uczestnika Projektu odwołania </w:t>
      </w:r>
      <w:r w:rsidR="005C25D1" w:rsidRPr="0051131A">
        <w:rPr>
          <w:color w:val="auto"/>
        </w:rPr>
        <w:br/>
      </w:r>
      <w:r w:rsidRPr="0051131A">
        <w:rPr>
          <w:color w:val="auto"/>
        </w:rPr>
        <w:t>w Biurze Projektu.</w:t>
      </w:r>
    </w:p>
    <w:p w14:paraId="59479D7C" w14:textId="1A31A4CA" w:rsidR="00BD7CC5" w:rsidRPr="0051131A" w:rsidRDefault="004749B0" w:rsidP="00723EC0">
      <w:pPr>
        <w:numPr>
          <w:ilvl w:val="0"/>
          <w:numId w:val="35"/>
        </w:numPr>
        <w:ind w:hanging="360"/>
        <w:contextualSpacing/>
        <w:jc w:val="both"/>
        <w:rPr>
          <w:color w:val="auto"/>
        </w:rPr>
      </w:pPr>
      <w:r w:rsidRPr="0051131A">
        <w:rPr>
          <w:color w:val="auto"/>
        </w:rPr>
        <w:t>Realizator Projektu/Partner Projektu ma obowiązek pisemnego poinformowania Uczestnika Projektu lub osoby wskazanej przez Uczestnika Projektu</w:t>
      </w:r>
      <w:r w:rsidR="002A3109">
        <w:rPr>
          <w:color w:val="auto"/>
        </w:rPr>
        <w:t>,</w:t>
      </w:r>
      <w:r w:rsidRPr="0051131A">
        <w:rPr>
          <w:color w:val="auto"/>
        </w:rPr>
        <w:t xml:space="preserve"> jako upoważnionej do odbioru informacji o wynikach KOB</w:t>
      </w:r>
      <w:r w:rsidR="002A3109">
        <w:rPr>
          <w:color w:val="auto"/>
        </w:rPr>
        <w:t>,</w:t>
      </w:r>
      <w:r w:rsidRPr="0051131A">
        <w:rPr>
          <w:color w:val="auto"/>
        </w:rPr>
        <w:t xml:space="preserve"> o wynikach powtórnej oceny merytorycznej. Powtórna ocena merytoryczna jest oceną ostateczną i wiążącą, od której nie przysługuje odwołanie.</w:t>
      </w:r>
    </w:p>
    <w:p w14:paraId="2B719256" w14:textId="77777777" w:rsidR="00BD7CC5" w:rsidRPr="0051131A" w:rsidRDefault="004749B0" w:rsidP="00723EC0">
      <w:pPr>
        <w:numPr>
          <w:ilvl w:val="0"/>
          <w:numId w:val="35"/>
        </w:numPr>
        <w:ind w:hanging="360"/>
        <w:contextualSpacing/>
        <w:jc w:val="both"/>
        <w:rPr>
          <w:color w:val="auto"/>
        </w:rPr>
      </w:pPr>
      <w:r w:rsidRPr="0051131A">
        <w:rPr>
          <w:color w:val="auto"/>
        </w:rPr>
        <w:t xml:space="preserve">Od decyzji o nieprzyznaniu </w:t>
      </w:r>
      <w:r w:rsidR="008D18DF" w:rsidRPr="0051131A">
        <w:rPr>
          <w:color w:val="auto"/>
        </w:rPr>
        <w:t>W</w:t>
      </w:r>
      <w:r w:rsidRPr="0051131A">
        <w:rPr>
          <w:color w:val="auto"/>
        </w:rPr>
        <w:t>sparcia finansowego (dotacji) na podstawie §</w:t>
      </w:r>
      <w:r w:rsidR="00EF659A" w:rsidRPr="0051131A">
        <w:rPr>
          <w:color w:val="auto"/>
        </w:rPr>
        <w:t xml:space="preserve"> </w:t>
      </w:r>
      <w:r w:rsidRPr="0051131A">
        <w:rPr>
          <w:color w:val="auto"/>
        </w:rPr>
        <w:t>7 ust. 24 Uczestnikowi Projektu nie przysługuje odwołanie.</w:t>
      </w:r>
    </w:p>
    <w:p w14:paraId="3F07C37C" w14:textId="77777777" w:rsidR="00BD7CC5" w:rsidRPr="0051131A" w:rsidRDefault="004749B0" w:rsidP="00723EC0">
      <w:pPr>
        <w:numPr>
          <w:ilvl w:val="0"/>
          <w:numId w:val="35"/>
        </w:numPr>
        <w:ind w:hanging="360"/>
        <w:contextualSpacing/>
        <w:jc w:val="both"/>
        <w:rPr>
          <w:color w:val="auto"/>
        </w:rPr>
      </w:pPr>
      <w:r w:rsidRPr="0051131A">
        <w:rPr>
          <w:color w:val="auto"/>
        </w:rPr>
        <w:t xml:space="preserve">Po rozpatrzeniu wszystkich odwołań Realizator Projektu/Partner Projektu tworzy ostateczne Listy rankingowe z podaniem numerów Wniosków, zgodnych z numerami nadanymi podczas rekrutacji, i liczby uzyskanych punktów oraz Listy rezerwowe, o których mowa w § 7 ust. 21. </w:t>
      </w:r>
      <w:r w:rsidR="00F1242B" w:rsidRPr="0051131A">
        <w:rPr>
          <w:color w:val="auto"/>
        </w:rPr>
        <w:br/>
      </w:r>
      <w:r w:rsidRPr="0051131A">
        <w:rPr>
          <w:color w:val="auto"/>
        </w:rPr>
        <w:t>Ww. Listy Realizator Projektu/Partner Projektu zamieszcza na Stronie Internetowej Projektu.</w:t>
      </w:r>
    </w:p>
    <w:p w14:paraId="27E34883" w14:textId="77777777" w:rsidR="00F85B01" w:rsidRPr="0051131A" w:rsidRDefault="00F85B01">
      <w:pPr>
        <w:jc w:val="center"/>
        <w:rPr>
          <w:color w:val="auto"/>
        </w:rPr>
      </w:pPr>
    </w:p>
    <w:p w14:paraId="5561829C" w14:textId="77777777" w:rsidR="00BD7CC5" w:rsidRPr="0051131A" w:rsidRDefault="004749B0" w:rsidP="00F85B01">
      <w:pPr>
        <w:spacing w:after="0"/>
        <w:jc w:val="center"/>
        <w:rPr>
          <w:b/>
          <w:color w:val="auto"/>
        </w:rPr>
      </w:pPr>
      <w:r w:rsidRPr="0051131A">
        <w:rPr>
          <w:b/>
          <w:color w:val="auto"/>
        </w:rPr>
        <w:t>§ 9</w:t>
      </w:r>
    </w:p>
    <w:p w14:paraId="18DC7D48" w14:textId="77777777" w:rsidR="00BD7CC5" w:rsidRPr="0051131A" w:rsidRDefault="004749B0" w:rsidP="00F85B01">
      <w:pPr>
        <w:spacing w:after="0"/>
        <w:jc w:val="center"/>
        <w:rPr>
          <w:b/>
          <w:color w:val="auto"/>
        </w:rPr>
      </w:pPr>
      <w:r w:rsidRPr="0051131A">
        <w:rPr>
          <w:b/>
          <w:color w:val="auto"/>
        </w:rPr>
        <w:t xml:space="preserve">WARUNKI UDZIELENIA </w:t>
      </w:r>
      <w:r w:rsidRPr="0051131A">
        <w:rPr>
          <w:b/>
          <w:color w:val="auto"/>
        </w:rPr>
        <w:br/>
        <w:t>Wsparcia Finansowego (Dotacji)</w:t>
      </w:r>
    </w:p>
    <w:p w14:paraId="5DBEE821" w14:textId="77777777" w:rsidR="00F85B01" w:rsidRPr="0051131A" w:rsidRDefault="00F85B01" w:rsidP="00F85B01">
      <w:pPr>
        <w:spacing w:after="0"/>
        <w:jc w:val="center"/>
        <w:rPr>
          <w:color w:val="auto"/>
        </w:rPr>
      </w:pPr>
    </w:p>
    <w:p w14:paraId="7FDC23EF" w14:textId="77777777" w:rsidR="00BD7CC5" w:rsidRPr="0051131A" w:rsidRDefault="004749B0" w:rsidP="00723EC0">
      <w:pPr>
        <w:numPr>
          <w:ilvl w:val="0"/>
          <w:numId w:val="37"/>
        </w:numPr>
        <w:spacing w:after="0"/>
        <w:ind w:hanging="360"/>
        <w:contextualSpacing/>
        <w:jc w:val="both"/>
        <w:rPr>
          <w:color w:val="auto"/>
        </w:rPr>
      </w:pPr>
      <w:r w:rsidRPr="0051131A">
        <w:rPr>
          <w:color w:val="auto"/>
        </w:rPr>
        <w:t>Po wyłonieniu Wniosków o udzielenie Wsparcia Finansowego (Dotacji) zakwalifikowanych do przyznania środków finansowych w postaci Wsparcia Finansowego (Dotacji)</w:t>
      </w:r>
      <w:r w:rsidR="00737201" w:rsidRPr="0051131A">
        <w:rPr>
          <w:color w:val="auto"/>
        </w:rPr>
        <w:t>,</w:t>
      </w:r>
      <w:r w:rsidRPr="0051131A">
        <w:rPr>
          <w:color w:val="auto"/>
        </w:rPr>
        <w:t xml:space="preserve"> Realizator Projektu/Partner Projektu wzywa </w:t>
      </w:r>
      <w:r w:rsidR="00D31972" w:rsidRPr="0051131A">
        <w:rPr>
          <w:color w:val="auto"/>
        </w:rPr>
        <w:t>Podmiot</w:t>
      </w:r>
      <w:r w:rsidRPr="0051131A">
        <w:rPr>
          <w:color w:val="auto"/>
        </w:rPr>
        <w:t xml:space="preserve"> oraz Uczestnika Projektu do podpisania Umowy. Odmowa podpisania umowy albo nie podpisanie jej przed upływem terminu określonego przez </w:t>
      </w:r>
      <w:r w:rsidRPr="0051131A">
        <w:rPr>
          <w:color w:val="auto"/>
        </w:rPr>
        <w:lastRenderedPageBreak/>
        <w:t>Realizatora Projektu/ Partnera Projektu, traktowane jest jako rezygnacja Przedsiębiorstwa Społecznego i/lub Uczestnika Projektu z ubiegania się o Wsparcie finansowe (Dotację) w ramach Projektu.</w:t>
      </w:r>
    </w:p>
    <w:p w14:paraId="3B5B81E2" w14:textId="77777777" w:rsidR="00BD7CC5" w:rsidRPr="0051131A" w:rsidRDefault="004749B0" w:rsidP="00723EC0">
      <w:pPr>
        <w:numPr>
          <w:ilvl w:val="0"/>
          <w:numId w:val="37"/>
        </w:numPr>
        <w:ind w:hanging="360"/>
        <w:contextualSpacing/>
        <w:jc w:val="both"/>
        <w:rPr>
          <w:color w:val="auto"/>
        </w:rPr>
      </w:pPr>
      <w:r w:rsidRPr="0051131A">
        <w:rPr>
          <w:color w:val="auto"/>
        </w:rPr>
        <w:t>Przedsiębiorstwo Społeczne/Podmiot Ekonomii Społecznej i/lub osoby, dla których tworzone są miejsca pracy, przed podpisaniem Umowy składają w Biurze Projektu oryginał lub kopię potwierdzoną za zgodność z oryginałem następujących dokumentów:</w:t>
      </w:r>
    </w:p>
    <w:p w14:paraId="409290E5" w14:textId="77777777" w:rsidR="00BD7CC5" w:rsidRPr="0051131A" w:rsidRDefault="004749B0" w:rsidP="00723EC0">
      <w:pPr>
        <w:numPr>
          <w:ilvl w:val="0"/>
          <w:numId w:val="38"/>
        </w:numPr>
        <w:ind w:left="993" w:hanging="283"/>
        <w:contextualSpacing/>
        <w:jc w:val="both"/>
        <w:rPr>
          <w:color w:val="auto"/>
        </w:rPr>
      </w:pPr>
      <w:r w:rsidRPr="0051131A">
        <w:rPr>
          <w:color w:val="auto"/>
        </w:rPr>
        <w:t>dokument/y  poświadczające/y</w:t>
      </w:r>
      <w:r w:rsidR="00B24118" w:rsidRPr="0051131A">
        <w:rPr>
          <w:color w:val="auto"/>
        </w:rPr>
        <w:t xml:space="preserve"> </w:t>
      </w:r>
      <w:r w:rsidRPr="0051131A">
        <w:rPr>
          <w:color w:val="auto"/>
        </w:rPr>
        <w:t>zarejestrowanie Nowego Przedsiębiorstwa Społecznego (wpis  do  Krajowego Rejestru Sądowego) i/lub przekształcenie Podmiotu Ekonomii</w:t>
      </w:r>
      <w:r w:rsidR="00B24118" w:rsidRPr="0051131A">
        <w:rPr>
          <w:color w:val="auto"/>
        </w:rPr>
        <w:t xml:space="preserve"> </w:t>
      </w:r>
      <w:r w:rsidRPr="0051131A">
        <w:rPr>
          <w:color w:val="auto"/>
        </w:rPr>
        <w:t>Społecznej w Przedsiębiorstwo Społeczne (dokumenty niezbędne do nadania PES statusu PS) i/lub dokumenty poświadczające posiadanie</w:t>
      </w:r>
      <w:r w:rsidR="00B24118" w:rsidRPr="0051131A">
        <w:rPr>
          <w:color w:val="auto"/>
        </w:rPr>
        <w:t xml:space="preserve"> </w:t>
      </w:r>
      <w:r w:rsidRPr="0051131A">
        <w:rPr>
          <w:color w:val="auto"/>
        </w:rPr>
        <w:t>status</w:t>
      </w:r>
      <w:r w:rsidR="00B24118" w:rsidRPr="0051131A">
        <w:rPr>
          <w:color w:val="auto"/>
        </w:rPr>
        <w:t xml:space="preserve">u </w:t>
      </w:r>
      <w:r w:rsidRPr="0051131A">
        <w:rPr>
          <w:color w:val="auto"/>
        </w:rPr>
        <w:t>PS</w:t>
      </w:r>
      <w:r w:rsidR="00CB4F66" w:rsidRPr="0051131A">
        <w:rPr>
          <w:rStyle w:val="Odwoanieprzypisudolnego"/>
          <w:color w:val="auto"/>
        </w:rPr>
        <w:footnoteReference w:id="24"/>
      </w:r>
      <w:r w:rsidR="00AE4F3E" w:rsidRPr="0051131A">
        <w:rPr>
          <w:color w:val="auto"/>
        </w:rPr>
        <w:t xml:space="preserve"> </w:t>
      </w:r>
      <w:r w:rsidRPr="0051131A">
        <w:rPr>
          <w:color w:val="auto"/>
        </w:rPr>
        <w:t>i/lub zobowiązanie do przekształcenia się w Przedsiębiorstwo Społeczne</w:t>
      </w:r>
      <w:r w:rsidRPr="0051131A">
        <w:rPr>
          <w:color w:val="auto"/>
          <w:vertAlign w:val="superscript"/>
        </w:rPr>
        <w:footnoteReference w:id="25"/>
      </w:r>
      <w:r w:rsidRPr="0051131A">
        <w:rPr>
          <w:color w:val="auto"/>
        </w:rPr>
        <w:t>;</w:t>
      </w:r>
    </w:p>
    <w:p w14:paraId="51CD7A35" w14:textId="5D66EA91" w:rsidR="00BD7CC5" w:rsidRPr="0051131A" w:rsidRDefault="004749B0" w:rsidP="00723EC0">
      <w:pPr>
        <w:numPr>
          <w:ilvl w:val="0"/>
          <w:numId w:val="38"/>
        </w:numPr>
        <w:ind w:left="993" w:hanging="283"/>
        <w:contextualSpacing/>
        <w:jc w:val="both"/>
        <w:rPr>
          <w:color w:val="auto"/>
        </w:rPr>
      </w:pPr>
      <w:r w:rsidRPr="0051131A">
        <w:rPr>
          <w:color w:val="auto"/>
        </w:rPr>
        <w:t xml:space="preserve"> dokument poświadczający nadanie Przedsiębiorstwu Społecznemu/Podmiotowi Ekonomii Społecznej numeru REGON, NIP</w:t>
      </w:r>
      <w:r w:rsidR="00D85321">
        <w:rPr>
          <w:color w:val="auto"/>
        </w:rPr>
        <w:t xml:space="preserve"> (np. wydruk z KRS)</w:t>
      </w:r>
      <w:r w:rsidRPr="0051131A">
        <w:rPr>
          <w:color w:val="auto"/>
        </w:rPr>
        <w:t>;</w:t>
      </w:r>
    </w:p>
    <w:p w14:paraId="52D61500" w14:textId="77777777" w:rsidR="00BD7CC5" w:rsidRPr="0051131A" w:rsidRDefault="004749B0" w:rsidP="00723EC0">
      <w:pPr>
        <w:numPr>
          <w:ilvl w:val="0"/>
          <w:numId w:val="38"/>
        </w:numPr>
        <w:ind w:left="993" w:hanging="283"/>
        <w:contextualSpacing/>
        <w:jc w:val="both"/>
        <w:rPr>
          <w:color w:val="auto"/>
        </w:rPr>
      </w:pPr>
      <w:r w:rsidRPr="0051131A">
        <w:rPr>
          <w:color w:val="auto"/>
        </w:rPr>
        <w:t xml:space="preserve">oświadczenie o niekorzystaniu równolegle z innych środków publicznych, w tym zwłaszcza z Funduszu Pracy, PFRON oraz środków oferowanych w ramach EFS i EFRR, na pokrycie tych samych wydatków związanych z utworzeniem miejsc pracy w Przedsiębiorstwach Społecznych, na które udzielana jest pomoc de </w:t>
      </w:r>
      <w:proofErr w:type="spellStart"/>
      <w:r w:rsidRPr="0051131A">
        <w:rPr>
          <w:color w:val="auto"/>
        </w:rPr>
        <w:t>minimis</w:t>
      </w:r>
      <w:proofErr w:type="spellEnd"/>
      <w:r w:rsidRPr="0051131A">
        <w:rPr>
          <w:color w:val="auto"/>
        </w:rPr>
        <w:t>;</w:t>
      </w:r>
    </w:p>
    <w:p w14:paraId="79F0815B" w14:textId="5041B29D" w:rsidR="00BD7CC5" w:rsidRPr="0051131A" w:rsidRDefault="004749B0" w:rsidP="00723EC0">
      <w:pPr>
        <w:numPr>
          <w:ilvl w:val="0"/>
          <w:numId w:val="38"/>
        </w:numPr>
        <w:ind w:left="993" w:hanging="283"/>
        <w:contextualSpacing/>
        <w:jc w:val="both"/>
        <w:rPr>
          <w:color w:val="auto"/>
        </w:rPr>
      </w:pPr>
      <w:r w:rsidRPr="0051131A">
        <w:rPr>
          <w:color w:val="auto"/>
        </w:rPr>
        <w:t>zabezpieczenie zwrotu przyznawanych środków finansowych na utworzenie miejsc</w:t>
      </w:r>
      <w:r w:rsidR="00CB4F66" w:rsidRPr="0051131A">
        <w:rPr>
          <w:color w:val="auto"/>
        </w:rPr>
        <w:t xml:space="preserve"> </w:t>
      </w:r>
      <w:r w:rsidRPr="0051131A">
        <w:rPr>
          <w:color w:val="auto"/>
        </w:rPr>
        <w:t>pracy w Przedsiębiorstwach Społecznych w formie, o któr</w:t>
      </w:r>
      <w:r w:rsidR="00CB4F66" w:rsidRPr="0051131A">
        <w:rPr>
          <w:color w:val="auto"/>
        </w:rPr>
        <w:t>ym</w:t>
      </w:r>
      <w:r w:rsidRPr="0051131A">
        <w:rPr>
          <w:color w:val="auto"/>
        </w:rPr>
        <w:t xml:space="preserve"> mowa w § 12, uzgodnionej </w:t>
      </w:r>
      <w:r w:rsidR="0039741B" w:rsidRPr="0051131A">
        <w:rPr>
          <w:color w:val="auto"/>
        </w:rPr>
        <w:br/>
      </w:r>
      <w:r w:rsidRPr="0051131A">
        <w:rPr>
          <w:color w:val="auto"/>
        </w:rPr>
        <w:t>z Realizatorem Projektu/Partnerem Projektu, składane przez każdego Uczestnika Projektu, dla którego tworzone jest miejsce pracy</w:t>
      </w:r>
      <w:r w:rsidR="00D85321">
        <w:rPr>
          <w:rStyle w:val="Odwoanieprzypisudolnego"/>
          <w:color w:val="auto"/>
        </w:rPr>
        <w:footnoteReference w:id="26"/>
      </w:r>
      <w:r w:rsidRPr="0051131A">
        <w:rPr>
          <w:color w:val="auto"/>
        </w:rPr>
        <w:t>;</w:t>
      </w:r>
    </w:p>
    <w:p w14:paraId="1A9F7087" w14:textId="77777777" w:rsidR="00BD7CC5" w:rsidRPr="0051131A" w:rsidRDefault="004749B0" w:rsidP="00723EC0">
      <w:pPr>
        <w:numPr>
          <w:ilvl w:val="0"/>
          <w:numId w:val="38"/>
        </w:numPr>
        <w:ind w:left="993" w:hanging="283"/>
        <w:contextualSpacing/>
        <w:jc w:val="both"/>
        <w:rPr>
          <w:color w:val="auto"/>
        </w:rPr>
      </w:pPr>
      <w:r w:rsidRPr="0051131A">
        <w:rPr>
          <w:color w:val="auto"/>
        </w:rPr>
        <w:t xml:space="preserve">oświadczenie o wysokości otrzymanej pomocy publicznej i pomocy de </w:t>
      </w:r>
      <w:proofErr w:type="spellStart"/>
      <w:r w:rsidRPr="0051131A">
        <w:rPr>
          <w:color w:val="auto"/>
        </w:rPr>
        <w:t>minimis</w:t>
      </w:r>
      <w:proofErr w:type="spellEnd"/>
      <w:r w:rsidRPr="0051131A">
        <w:rPr>
          <w:color w:val="auto"/>
        </w:rPr>
        <w:t xml:space="preserve"> </w:t>
      </w:r>
      <w:r w:rsidR="00F71F87" w:rsidRPr="0051131A">
        <w:rPr>
          <w:color w:val="auto"/>
        </w:rPr>
        <w:t xml:space="preserve">w okresie ostatnich 3 lat (tj. w okresie obejmującym bieżący rok oraz dwa poprzedzające go lata) </w:t>
      </w:r>
      <w:r w:rsidRPr="0051131A">
        <w:rPr>
          <w:color w:val="auto"/>
        </w:rPr>
        <w:t xml:space="preserve">lub </w:t>
      </w:r>
      <w:r w:rsidR="00F71F87" w:rsidRPr="0051131A">
        <w:rPr>
          <w:color w:val="auto"/>
        </w:rPr>
        <w:t xml:space="preserve">oświadczenie </w:t>
      </w:r>
      <w:r w:rsidRPr="0051131A">
        <w:rPr>
          <w:color w:val="auto"/>
        </w:rPr>
        <w:t xml:space="preserve">o </w:t>
      </w:r>
      <w:r w:rsidR="00C450F9" w:rsidRPr="0051131A">
        <w:rPr>
          <w:color w:val="auto"/>
        </w:rPr>
        <w:t>nieotrzymaniu</w:t>
      </w:r>
      <w:r w:rsidR="00F71F87" w:rsidRPr="0051131A">
        <w:rPr>
          <w:color w:val="auto"/>
        </w:rPr>
        <w:t xml:space="preserve"> </w:t>
      </w:r>
      <w:r w:rsidRPr="0051131A">
        <w:rPr>
          <w:color w:val="auto"/>
        </w:rPr>
        <w:t xml:space="preserve">pomocy publicznej i pomocy de </w:t>
      </w:r>
      <w:proofErr w:type="spellStart"/>
      <w:r w:rsidRPr="0051131A">
        <w:rPr>
          <w:color w:val="auto"/>
        </w:rPr>
        <w:t>minimis</w:t>
      </w:r>
      <w:proofErr w:type="spellEnd"/>
      <w:r w:rsidR="00F71F87" w:rsidRPr="0051131A">
        <w:rPr>
          <w:color w:val="auto"/>
        </w:rPr>
        <w:t xml:space="preserve"> w ww. okresie</w:t>
      </w:r>
      <w:r w:rsidRPr="0051131A">
        <w:rPr>
          <w:color w:val="auto"/>
        </w:rPr>
        <w:t>;</w:t>
      </w:r>
    </w:p>
    <w:p w14:paraId="71ACB73E" w14:textId="77777777" w:rsidR="00BD7CC5" w:rsidRPr="0051131A" w:rsidRDefault="004749B0" w:rsidP="00723EC0">
      <w:pPr>
        <w:numPr>
          <w:ilvl w:val="0"/>
          <w:numId w:val="38"/>
        </w:numPr>
        <w:ind w:left="993" w:hanging="283"/>
        <w:contextualSpacing/>
        <w:jc w:val="both"/>
        <w:rPr>
          <w:color w:val="auto"/>
        </w:rPr>
      </w:pPr>
      <w:r w:rsidRPr="0051131A">
        <w:rPr>
          <w:color w:val="auto"/>
        </w:rPr>
        <w:t xml:space="preserve">Formularz informacji przedstawianych przy ubieganiu się o pomoc de </w:t>
      </w:r>
      <w:proofErr w:type="spellStart"/>
      <w:r w:rsidRPr="0051131A">
        <w:rPr>
          <w:color w:val="auto"/>
        </w:rPr>
        <w:t>minimis</w:t>
      </w:r>
      <w:proofErr w:type="spellEnd"/>
      <w:r w:rsidRPr="0051131A">
        <w:rPr>
          <w:color w:val="auto"/>
        </w:rPr>
        <w:t xml:space="preserve">, według aktualnego wzoru stanowiącego załącznik do Rozporządzenia Rady Ministrów z dnia 29 marca 2010 r. w sprawie zakresu informacji przedstawianych przez podmiot ubiegający się o pomoc de </w:t>
      </w:r>
      <w:proofErr w:type="spellStart"/>
      <w:r w:rsidRPr="0051131A">
        <w:rPr>
          <w:color w:val="auto"/>
        </w:rPr>
        <w:t>minimis</w:t>
      </w:r>
      <w:proofErr w:type="spellEnd"/>
      <w:r w:rsidRPr="0051131A">
        <w:rPr>
          <w:color w:val="auto"/>
        </w:rPr>
        <w:t xml:space="preserve"> (Dz. U. z 2010 r. Nr 53, poz. 311, z </w:t>
      </w:r>
      <w:proofErr w:type="spellStart"/>
      <w:r w:rsidRPr="0051131A">
        <w:rPr>
          <w:color w:val="auto"/>
        </w:rPr>
        <w:t>późn</w:t>
      </w:r>
      <w:proofErr w:type="spellEnd"/>
      <w:r w:rsidRPr="0051131A">
        <w:rPr>
          <w:color w:val="auto"/>
        </w:rPr>
        <w:t>. zm.);</w:t>
      </w:r>
    </w:p>
    <w:p w14:paraId="09FEBB50" w14:textId="77777777" w:rsidR="00BD7CC5" w:rsidRPr="0051131A" w:rsidRDefault="004749B0" w:rsidP="00723EC0">
      <w:pPr>
        <w:numPr>
          <w:ilvl w:val="0"/>
          <w:numId w:val="38"/>
        </w:numPr>
        <w:ind w:left="993" w:hanging="283"/>
        <w:contextualSpacing/>
        <w:jc w:val="both"/>
        <w:rPr>
          <w:color w:val="auto"/>
        </w:rPr>
      </w:pPr>
      <w:r w:rsidRPr="0051131A">
        <w:rPr>
          <w:color w:val="auto"/>
        </w:rPr>
        <w:t xml:space="preserve">formularz identyfikacji finansowej dotyczący rachunku bankowego utworzonego na potrzeby </w:t>
      </w:r>
      <w:r w:rsidR="00683096" w:rsidRPr="0051131A">
        <w:rPr>
          <w:color w:val="auto"/>
        </w:rPr>
        <w:t>P</w:t>
      </w:r>
      <w:r w:rsidRPr="0051131A">
        <w:rPr>
          <w:color w:val="auto"/>
        </w:rPr>
        <w:t xml:space="preserve">rzedsiębiorstwa </w:t>
      </w:r>
      <w:r w:rsidR="00683096" w:rsidRPr="0051131A">
        <w:rPr>
          <w:color w:val="auto"/>
        </w:rPr>
        <w:t>S</w:t>
      </w:r>
      <w:r w:rsidRPr="0051131A">
        <w:rPr>
          <w:color w:val="auto"/>
        </w:rPr>
        <w:t>połecznego i udzielanego Wsparcia Finansowego (Dotacji);</w:t>
      </w:r>
    </w:p>
    <w:p w14:paraId="0C64B439" w14:textId="295D4E9C" w:rsidR="00F623D6" w:rsidRPr="0051131A" w:rsidRDefault="004749B0" w:rsidP="00723EC0">
      <w:pPr>
        <w:numPr>
          <w:ilvl w:val="0"/>
          <w:numId w:val="38"/>
        </w:numPr>
        <w:ind w:left="993" w:hanging="283"/>
        <w:contextualSpacing/>
        <w:jc w:val="both"/>
        <w:rPr>
          <w:color w:val="auto"/>
        </w:rPr>
      </w:pPr>
      <w:r w:rsidRPr="0051131A">
        <w:rPr>
          <w:color w:val="auto"/>
        </w:rPr>
        <w:t xml:space="preserve">ostateczną wersję Biznesplanu wraz z Budżetem przedsiębiorstwa społecznego </w:t>
      </w:r>
      <w:r w:rsidR="0039741B" w:rsidRPr="0051131A">
        <w:rPr>
          <w:color w:val="auto"/>
        </w:rPr>
        <w:br/>
      </w:r>
      <w:r w:rsidRPr="0051131A">
        <w:rPr>
          <w:color w:val="auto"/>
        </w:rPr>
        <w:t>i Harmonogramem rzeczowo-finansowym</w:t>
      </w:r>
      <w:r w:rsidR="00683096" w:rsidRPr="0051131A">
        <w:rPr>
          <w:color w:val="auto"/>
        </w:rPr>
        <w:t xml:space="preserve"> </w:t>
      </w:r>
      <w:r w:rsidRPr="0051131A">
        <w:rPr>
          <w:color w:val="auto"/>
        </w:rPr>
        <w:t>w przypadkach, o których mowa w § 7 ust. 17</w:t>
      </w:r>
      <w:r w:rsidR="00D85321">
        <w:rPr>
          <w:color w:val="auto"/>
        </w:rPr>
        <w:t xml:space="preserve"> w trzech egzemplarzach</w:t>
      </w:r>
      <w:r w:rsidRPr="0051131A">
        <w:rPr>
          <w:color w:val="auto"/>
        </w:rPr>
        <w:t>;</w:t>
      </w:r>
    </w:p>
    <w:p w14:paraId="0E629F1D" w14:textId="77777777" w:rsidR="00474537" w:rsidRPr="0051131A" w:rsidRDefault="00F623D6" w:rsidP="00723EC0">
      <w:pPr>
        <w:numPr>
          <w:ilvl w:val="0"/>
          <w:numId w:val="38"/>
        </w:numPr>
        <w:ind w:left="993" w:hanging="283"/>
        <w:contextualSpacing/>
        <w:jc w:val="both"/>
        <w:rPr>
          <w:color w:val="auto"/>
        </w:rPr>
      </w:pPr>
      <w:r w:rsidRPr="0051131A">
        <w:rPr>
          <w:color w:val="auto"/>
        </w:rPr>
        <w:t>S</w:t>
      </w:r>
      <w:r w:rsidR="00474537" w:rsidRPr="0051131A">
        <w:rPr>
          <w:color w:val="auto"/>
        </w:rPr>
        <w:t>tatut Podmiotu.</w:t>
      </w:r>
    </w:p>
    <w:p w14:paraId="787EDC0C" w14:textId="77777777" w:rsidR="00BD7CC5" w:rsidRPr="0051131A" w:rsidRDefault="004749B0" w:rsidP="00723EC0">
      <w:pPr>
        <w:numPr>
          <w:ilvl w:val="0"/>
          <w:numId w:val="37"/>
        </w:numPr>
        <w:ind w:left="284" w:hanging="284"/>
        <w:contextualSpacing/>
        <w:jc w:val="both"/>
        <w:rPr>
          <w:color w:val="auto"/>
        </w:rPr>
      </w:pPr>
      <w:r w:rsidRPr="0051131A">
        <w:rPr>
          <w:color w:val="auto"/>
        </w:rPr>
        <w:t>W przypadku braku zastrzeżeń dotyczących złożonych dokumentów, o których mowa w ust. 2 Realizator Projektu/Partner Projektu podpisuje z P</w:t>
      </w:r>
      <w:r w:rsidR="00CB4F66" w:rsidRPr="0051131A">
        <w:rPr>
          <w:color w:val="auto"/>
        </w:rPr>
        <w:t xml:space="preserve">odmiotem </w:t>
      </w:r>
      <w:r w:rsidRPr="0051131A">
        <w:rPr>
          <w:color w:val="auto"/>
        </w:rPr>
        <w:t>oraz Uczestnikiem Projektu Umowę</w:t>
      </w:r>
      <w:r w:rsidR="00CB4F66" w:rsidRPr="0051131A">
        <w:rPr>
          <w:color w:val="auto"/>
        </w:rPr>
        <w:t xml:space="preserve"> o udzielenie wsparcia finansowego na utworzenie nowych miejsc pracy w Podmiocie</w:t>
      </w:r>
      <w:r w:rsidRPr="0051131A">
        <w:rPr>
          <w:color w:val="auto"/>
        </w:rPr>
        <w:t>.</w:t>
      </w:r>
    </w:p>
    <w:p w14:paraId="35CCA143" w14:textId="77777777" w:rsidR="00BD7CC5" w:rsidRPr="0051131A" w:rsidRDefault="004749B0" w:rsidP="00723EC0">
      <w:pPr>
        <w:numPr>
          <w:ilvl w:val="0"/>
          <w:numId w:val="37"/>
        </w:numPr>
        <w:ind w:left="284" w:hanging="284"/>
        <w:contextualSpacing/>
        <w:jc w:val="both"/>
        <w:rPr>
          <w:color w:val="auto"/>
        </w:rPr>
      </w:pPr>
      <w:r w:rsidRPr="0051131A">
        <w:rPr>
          <w:color w:val="auto"/>
        </w:rPr>
        <w:t>Realizator Projektu/Partner Projektu zastrzega sobie prawo zobowiązania stron umowy do dostarczenia dodatkowych dokumentów przed zawarciem Umowy, niezbędnych do jej podpisania.</w:t>
      </w:r>
    </w:p>
    <w:p w14:paraId="06534635" w14:textId="77777777" w:rsidR="00BD7CC5" w:rsidRPr="0051131A" w:rsidRDefault="004749B0" w:rsidP="00723EC0">
      <w:pPr>
        <w:numPr>
          <w:ilvl w:val="0"/>
          <w:numId w:val="37"/>
        </w:numPr>
        <w:ind w:left="284" w:hanging="284"/>
        <w:contextualSpacing/>
        <w:jc w:val="both"/>
        <w:rPr>
          <w:color w:val="auto"/>
        </w:rPr>
      </w:pPr>
      <w:r w:rsidRPr="0051131A">
        <w:rPr>
          <w:color w:val="auto"/>
        </w:rPr>
        <w:t xml:space="preserve">Po podpisaniu Umowy </w:t>
      </w:r>
      <w:r w:rsidR="00CB4F66" w:rsidRPr="0051131A">
        <w:rPr>
          <w:color w:val="auto"/>
        </w:rPr>
        <w:t xml:space="preserve">Podmiot </w:t>
      </w:r>
      <w:r w:rsidRPr="0051131A">
        <w:rPr>
          <w:color w:val="auto"/>
        </w:rPr>
        <w:t>staje się</w:t>
      </w:r>
      <w:r w:rsidR="00D84766" w:rsidRPr="0051131A">
        <w:rPr>
          <w:color w:val="auto"/>
        </w:rPr>
        <w:t xml:space="preserve"> </w:t>
      </w:r>
      <w:r w:rsidRPr="0051131A">
        <w:rPr>
          <w:color w:val="auto"/>
        </w:rPr>
        <w:t>Beneficjentem Pomocy.</w:t>
      </w:r>
    </w:p>
    <w:p w14:paraId="43B921F1" w14:textId="77777777" w:rsidR="00BD7CC5" w:rsidRPr="0051131A" w:rsidRDefault="004749B0" w:rsidP="00723EC0">
      <w:pPr>
        <w:numPr>
          <w:ilvl w:val="0"/>
          <w:numId w:val="37"/>
        </w:numPr>
        <w:ind w:left="284" w:hanging="284"/>
        <w:contextualSpacing/>
        <w:jc w:val="both"/>
        <w:rPr>
          <w:color w:val="auto"/>
        </w:rPr>
      </w:pPr>
      <w:r w:rsidRPr="0051131A">
        <w:rPr>
          <w:color w:val="auto"/>
        </w:rPr>
        <w:lastRenderedPageBreak/>
        <w:t>Uczestnik projektu, który nie podpisał Umowy,</w:t>
      </w:r>
      <w:r w:rsidR="00D84766" w:rsidRPr="0051131A">
        <w:rPr>
          <w:color w:val="auto"/>
        </w:rPr>
        <w:t xml:space="preserve"> </w:t>
      </w:r>
      <w:r w:rsidRPr="0051131A">
        <w:rPr>
          <w:color w:val="auto"/>
        </w:rPr>
        <w:t>traci prawo do otrzymania Wsparcia Finansowego (Dotacji).</w:t>
      </w:r>
    </w:p>
    <w:p w14:paraId="3057E75B" w14:textId="77777777" w:rsidR="00D84766" w:rsidRPr="0051131A" w:rsidRDefault="00D84766" w:rsidP="00D84766">
      <w:pPr>
        <w:spacing w:after="0"/>
        <w:jc w:val="center"/>
        <w:rPr>
          <w:b/>
          <w:color w:val="auto"/>
        </w:rPr>
      </w:pPr>
    </w:p>
    <w:p w14:paraId="37534881" w14:textId="77777777" w:rsidR="007A5693" w:rsidRPr="0051131A" w:rsidRDefault="007A5693" w:rsidP="00D84766">
      <w:pPr>
        <w:spacing w:after="0"/>
        <w:jc w:val="center"/>
        <w:rPr>
          <w:b/>
          <w:color w:val="auto"/>
        </w:rPr>
      </w:pPr>
    </w:p>
    <w:p w14:paraId="11114A6B" w14:textId="77777777" w:rsidR="007A5693" w:rsidRPr="0051131A" w:rsidRDefault="007A5693" w:rsidP="00D84766">
      <w:pPr>
        <w:spacing w:after="0"/>
        <w:jc w:val="center"/>
        <w:rPr>
          <w:b/>
          <w:color w:val="auto"/>
        </w:rPr>
      </w:pPr>
    </w:p>
    <w:p w14:paraId="5F609E45" w14:textId="77777777" w:rsidR="007A5693" w:rsidRPr="0051131A" w:rsidRDefault="007A5693" w:rsidP="00D84766">
      <w:pPr>
        <w:spacing w:after="0"/>
        <w:jc w:val="center"/>
        <w:rPr>
          <w:b/>
          <w:color w:val="auto"/>
        </w:rPr>
      </w:pPr>
    </w:p>
    <w:p w14:paraId="18A4AE23" w14:textId="77777777" w:rsidR="007A5693" w:rsidRPr="0051131A" w:rsidRDefault="007A5693" w:rsidP="00D84766">
      <w:pPr>
        <w:spacing w:after="0"/>
        <w:jc w:val="center"/>
        <w:rPr>
          <w:b/>
          <w:color w:val="auto"/>
        </w:rPr>
      </w:pPr>
    </w:p>
    <w:p w14:paraId="00B92BDE" w14:textId="77777777" w:rsidR="007A5693" w:rsidRPr="0051131A" w:rsidRDefault="007A5693" w:rsidP="00D84766">
      <w:pPr>
        <w:spacing w:after="0"/>
        <w:jc w:val="center"/>
        <w:rPr>
          <w:b/>
          <w:color w:val="auto"/>
        </w:rPr>
      </w:pPr>
    </w:p>
    <w:p w14:paraId="5AD48B22" w14:textId="77777777" w:rsidR="00BD7CC5" w:rsidRPr="0051131A" w:rsidRDefault="004749B0" w:rsidP="00D84766">
      <w:pPr>
        <w:spacing w:after="0"/>
        <w:jc w:val="center"/>
        <w:rPr>
          <w:b/>
          <w:color w:val="auto"/>
        </w:rPr>
      </w:pPr>
      <w:r w:rsidRPr="0051131A">
        <w:rPr>
          <w:b/>
          <w:color w:val="auto"/>
        </w:rPr>
        <w:t>§ 10</w:t>
      </w:r>
    </w:p>
    <w:p w14:paraId="26EA8CFE" w14:textId="77777777" w:rsidR="00BD7CC5" w:rsidRPr="0051131A" w:rsidRDefault="004749B0" w:rsidP="00D84766">
      <w:pPr>
        <w:spacing w:after="0"/>
        <w:jc w:val="center"/>
        <w:rPr>
          <w:b/>
          <w:color w:val="auto"/>
        </w:rPr>
      </w:pPr>
      <w:r w:rsidRPr="0051131A">
        <w:rPr>
          <w:b/>
          <w:color w:val="auto"/>
        </w:rPr>
        <w:t xml:space="preserve">ZASADY REALIZACJI, WYPŁATY ORAZ SPOSÓB ROZLICZANIA I KONTROLI </w:t>
      </w:r>
      <w:r w:rsidRPr="0051131A">
        <w:rPr>
          <w:b/>
          <w:color w:val="auto"/>
        </w:rPr>
        <w:br/>
        <w:t>Wsparcia Finansowego (Dotacji)</w:t>
      </w:r>
    </w:p>
    <w:p w14:paraId="0F2FB1F6" w14:textId="77777777" w:rsidR="00D84766" w:rsidRPr="0051131A" w:rsidRDefault="00D84766" w:rsidP="00D84766">
      <w:pPr>
        <w:spacing w:after="0"/>
        <w:jc w:val="center"/>
        <w:rPr>
          <w:b/>
          <w:color w:val="auto"/>
        </w:rPr>
      </w:pPr>
    </w:p>
    <w:p w14:paraId="33CADAFF" w14:textId="77777777" w:rsidR="00BD7CC5" w:rsidRPr="0051131A" w:rsidRDefault="004749B0" w:rsidP="00723EC0">
      <w:pPr>
        <w:numPr>
          <w:ilvl w:val="0"/>
          <w:numId w:val="26"/>
        </w:numPr>
        <w:spacing w:after="0"/>
        <w:ind w:hanging="360"/>
        <w:contextualSpacing/>
        <w:jc w:val="both"/>
        <w:rPr>
          <w:color w:val="auto"/>
        </w:rPr>
      </w:pPr>
      <w:r w:rsidRPr="0051131A">
        <w:rPr>
          <w:color w:val="auto"/>
        </w:rPr>
        <w:t xml:space="preserve">Szczegółowe prawa i obowiązki zarówno Beneficjenta Pomocy jak i Uczestnika Projektu </w:t>
      </w:r>
      <w:r w:rsidR="00874988" w:rsidRPr="0051131A">
        <w:rPr>
          <w:color w:val="auto"/>
        </w:rPr>
        <w:br/>
      </w:r>
      <w:r w:rsidRPr="0051131A">
        <w:rPr>
          <w:color w:val="auto"/>
        </w:rPr>
        <w:t>w związku z udzieleniem Wsparcia Finansowego (Dotacji) określa Umowa.</w:t>
      </w:r>
    </w:p>
    <w:p w14:paraId="08403E0F" w14:textId="77777777" w:rsidR="00BD7CC5" w:rsidRPr="0051131A" w:rsidRDefault="004749B0" w:rsidP="00723EC0">
      <w:pPr>
        <w:numPr>
          <w:ilvl w:val="0"/>
          <w:numId w:val="26"/>
        </w:numPr>
        <w:ind w:hanging="360"/>
        <w:contextualSpacing/>
        <w:jc w:val="both"/>
        <w:rPr>
          <w:color w:val="auto"/>
        </w:rPr>
      </w:pPr>
      <w:r w:rsidRPr="0051131A">
        <w:rPr>
          <w:color w:val="auto"/>
        </w:rPr>
        <w:t>Beneficjent Pomocy wyznacza osoby uprawnione do reprezentowania oraz do bieżących kontaktów z Realizatorem Projektu/Partnerem Projektu.</w:t>
      </w:r>
    </w:p>
    <w:p w14:paraId="23997BA0" w14:textId="77777777" w:rsidR="00BD7CC5" w:rsidRPr="0051131A" w:rsidRDefault="004749B0" w:rsidP="00723EC0">
      <w:pPr>
        <w:numPr>
          <w:ilvl w:val="0"/>
          <w:numId w:val="26"/>
        </w:numPr>
        <w:ind w:hanging="360"/>
        <w:contextualSpacing/>
        <w:jc w:val="both"/>
        <w:rPr>
          <w:color w:val="auto"/>
        </w:rPr>
      </w:pPr>
      <w:r w:rsidRPr="0051131A">
        <w:rPr>
          <w:color w:val="auto"/>
        </w:rPr>
        <w:t>Korespondencja związana z procesem wydatkowania i rozliczania Wsparcia Finansowego (Dotacji) będzie wysyłana</w:t>
      </w:r>
      <w:r w:rsidR="009025A0" w:rsidRPr="0051131A">
        <w:rPr>
          <w:color w:val="auto"/>
        </w:rPr>
        <w:t xml:space="preserve"> w razie konieczności</w:t>
      </w:r>
      <w:r w:rsidRPr="0051131A">
        <w:rPr>
          <w:color w:val="auto"/>
        </w:rPr>
        <w:t xml:space="preserve"> na adres Beneficjenta Pomocy lub adresy osób upoważnionych do jego reprezentowania w ramach Projektu.</w:t>
      </w:r>
    </w:p>
    <w:p w14:paraId="5228691D" w14:textId="77777777" w:rsidR="00BD7CC5" w:rsidRPr="0051131A" w:rsidRDefault="004749B0" w:rsidP="00723EC0">
      <w:pPr>
        <w:numPr>
          <w:ilvl w:val="0"/>
          <w:numId w:val="26"/>
        </w:numPr>
        <w:ind w:hanging="360"/>
        <w:contextualSpacing/>
        <w:jc w:val="both"/>
        <w:rPr>
          <w:color w:val="auto"/>
        </w:rPr>
      </w:pPr>
      <w:r w:rsidRPr="0051131A">
        <w:rPr>
          <w:color w:val="auto"/>
        </w:rPr>
        <w:t xml:space="preserve">Beneficjent Pomocy może dokonywać zmian w zatwierdzonym Biznesplanie w szczególności </w:t>
      </w:r>
      <w:r w:rsidR="00874988" w:rsidRPr="0051131A">
        <w:rPr>
          <w:color w:val="auto"/>
        </w:rPr>
        <w:br/>
      </w:r>
      <w:r w:rsidRPr="0051131A">
        <w:rPr>
          <w:color w:val="auto"/>
        </w:rPr>
        <w:t>w zakresie zestawienia towarów lub usług przewidzianych do zakupu, ich parametrów technicznych lub jakościowych oraz wartości jednostkowych (spowodowanych np. rozszerzeniem działalności lub zmianą branży itp.) zgodnie z następującymi zasadami:</w:t>
      </w:r>
    </w:p>
    <w:p w14:paraId="73555C04" w14:textId="77777777" w:rsidR="00BD7CC5" w:rsidRPr="0051131A" w:rsidRDefault="004749B0" w:rsidP="00723EC0">
      <w:pPr>
        <w:numPr>
          <w:ilvl w:val="0"/>
          <w:numId w:val="28"/>
        </w:numPr>
        <w:ind w:hanging="360"/>
        <w:contextualSpacing/>
        <w:jc w:val="both"/>
        <w:rPr>
          <w:color w:val="auto"/>
        </w:rPr>
      </w:pPr>
      <w:r w:rsidRPr="0051131A">
        <w:rPr>
          <w:color w:val="auto"/>
        </w:rPr>
        <w:t xml:space="preserve">w przypadku przesunięć w Harmonogramie rzeczowo-finansowym, których suma została zapisana w Umowie do 10% wartości środków alokowanych na poszczególne pozycje wydatków inwestycyjnych określonych w w/w Harmonogramie, Beneficjent Pomocy </w:t>
      </w:r>
      <w:r w:rsidR="00734932" w:rsidRPr="0051131A">
        <w:rPr>
          <w:color w:val="auto"/>
        </w:rPr>
        <w:t>p</w:t>
      </w:r>
      <w:r w:rsidRPr="0051131A">
        <w:rPr>
          <w:color w:val="auto"/>
        </w:rPr>
        <w:t>isemnie informuje Realizatora Projektu/Partnera Projektu o wprowadzeniu zmiany;</w:t>
      </w:r>
    </w:p>
    <w:p w14:paraId="2CB80788" w14:textId="77777777" w:rsidR="00BD7CC5" w:rsidRPr="0051131A" w:rsidRDefault="004749B0" w:rsidP="00723EC0">
      <w:pPr>
        <w:numPr>
          <w:ilvl w:val="0"/>
          <w:numId w:val="28"/>
        </w:numPr>
        <w:ind w:hanging="360"/>
        <w:contextualSpacing/>
        <w:jc w:val="both"/>
        <w:rPr>
          <w:color w:val="auto"/>
        </w:rPr>
      </w:pPr>
      <w:r w:rsidRPr="0051131A">
        <w:rPr>
          <w:color w:val="auto"/>
        </w:rPr>
        <w:t xml:space="preserve">w przypadku przesunięć w Harmonogramie rzeczowo-finansowym, których suma została zapisana w Umowie powyżej 10% wartości środków alokowanych na poszczególne pozycje wydatków inwestycyjnych określonych w w/w Harmonogramie, Beneficjent Pomocy występuje do Realizatora Projektu/Partnera Projektu z pisemnym wnioskiem o zmianę. Realizator Projektu/Partner Projektu do 15 dni od otrzymania wniosku pisemnie informuje </w:t>
      </w:r>
      <w:r w:rsidR="00734932" w:rsidRPr="0051131A">
        <w:rPr>
          <w:color w:val="auto"/>
        </w:rPr>
        <w:br/>
      </w:r>
      <w:r w:rsidRPr="0051131A">
        <w:rPr>
          <w:color w:val="auto"/>
        </w:rPr>
        <w:t>o decyzji dotyczącej zatwierdzenia lub odrzucenia wnioskowanych zmian</w:t>
      </w:r>
      <w:r w:rsidRPr="0051131A">
        <w:rPr>
          <w:color w:val="auto"/>
          <w:vertAlign w:val="superscript"/>
        </w:rPr>
        <w:footnoteReference w:id="27"/>
      </w:r>
      <w:r w:rsidRPr="0051131A">
        <w:rPr>
          <w:color w:val="auto"/>
        </w:rPr>
        <w:t>;</w:t>
      </w:r>
    </w:p>
    <w:p w14:paraId="2B05AC79" w14:textId="77777777" w:rsidR="00BD7CC5" w:rsidRPr="0051131A" w:rsidRDefault="004749B0" w:rsidP="00723EC0">
      <w:pPr>
        <w:numPr>
          <w:ilvl w:val="0"/>
          <w:numId w:val="28"/>
        </w:numPr>
        <w:ind w:hanging="360"/>
        <w:contextualSpacing/>
        <w:jc w:val="both"/>
        <w:rPr>
          <w:color w:val="auto"/>
        </w:rPr>
      </w:pPr>
      <w:r w:rsidRPr="0051131A">
        <w:rPr>
          <w:color w:val="auto"/>
        </w:rPr>
        <w:t>w przypadku zmiany dotyczących</w:t>
      </w:r>
      <w:r w:rsidR="00D92778" w:rsidRPr="0051131A">
        <w:rPr>
          <w:color w:val="auto"/>
        </w:rPr>
        <w:tab/>
      </w:r>
      <w:r w:rsidRPr="0051131A">
        <w:rPr>
          <w:color w:val="auto"/>
        </w:rPr>
        <w:t xml:space="preserve"> parametrów technicznych lub</w:t>
      </w:r>
      <w:r w:rsidR="00D62D2D" w:rsidRPr="0051131A">
        <w:rPr>
          <w:color w:val="auto"/>
        </w:rPr>
        <w:t xml:space="preserve"> </w:t>
      </w:r>
      <w:r w:rsidRPr="0051131A">
        <w:rPr>
          <w:color w:val="auto"/>
        </w:rPr>
        <w:t>jakościowych/ilościowych zakupów zawartych w Harmonogramie rzeczowo-finansowym, lub w uzasadnionych przypadkach wprowadzanie nowych pozycji/wykreślanie istniejących, Beneficjent pomocy występuje do Realizatora Projektu/Partnera Projektu z pisemnym wnioskiem o zmianę, Realizator Projektu/Partner Projektu do 15 dni od otrzymania wniosku pisemnie informuje o decyzji dotyczącej zatwierdzenia lub odrzucenia wnioskowanych zmian.</w:t>
      </w:r>
    </w:p>
    <w:p w14:paraId="13B65D0D" w14:textId="77777777" w:rsidR="00BD7CC5" w:rsidRPr="0051131A" w:rsidRDefault="004749B0" w:rsidP="00723EC0">
      <w:pPr>
        <w:numPr>
          <w:ilvl w:val="0"/>
          <w:numId w:val="26"/>
        </w:numPr>
        <w:ind w:left="426" w:hanging="426"/>
        <w:contextualSpacing/>
        <w:jc w:val="both"/>
        <w:rPr>
          <w:color w:val="auto"/>
        </w:rPr>
      </w:pPr>
      <w:r w:rsidRPr="0051131A">
        <w:rPr>
          <w:color w:val="auto"/>
        </w:rPr>
        <w:t xml:space="preserve">W przypadku wprowadzenia do Biznesplanu zmian, o których mowa w ust. 4, Beneficjent Pomocy dokonuje aktualizacji Biznesplanu wraz z tabelarycznym zestawieniem zmian, </w:t>
      </w:r>
      <w:r w:rsidR="00033BC1" w:rsidRPr="0051131A">
        <w:rPr>
          <w:color w:val="auto"/>
        </w:rPr>
        <w:br/>
      </w:r>
      <w:r w:rsidRPr="0051131A">
        <w:rPr>
          <w:color w:val="auto"/>
        </w:rPr>
        <w:lastRenderedPageBreak/>
        <w:t>z uzasadnieniem poszczególnych zmian i przekazuje go Realizatorowi Projektu/Partnerowi Projektu. Zaktualizowany Biznesplan zostaje dołączony do Wniosku o udzielenie Wsparcia Finansowego (Dotacji).</w:t>
      </w:r>
    </w:p>
    <w:p w14:paraId="561C6CF3" w14:textId="77777777" w:rsidR="00BD7CC5" w:rsidRPr="0051131A" w:rsidRDefault="004749B0" w:rsidP="00723EC0">
      <w:pPr>
        <w:numPr>
          <w:ilvl w:val="0"/>
          <w:numId w:val="26"/>
        </w:numPr>
        <w:ind w:left="426" w:hanging="426"/>
        <w:contextualSpacing/>
        <w:jc w:val="both"/>
        <w:rPr>
          <w:color w:val="auto"/>
        </w:rPr>
      </w:pPr>
      <w:r w:rsidRPr="0051131A">
        <w:rPr>
          <w:color w:val="auto"/>
        </w:rPr>
        <w:t>Beneficjent Pomocy może wnioskować o zmianę Biznesplanu, o której mowa w ust.</w:t>
      </w:r>
      <w:r w:rsidR="00450888" w:rsidRPr="0051131A">
        <w:rPr>
          <w:color w:val="auto"/>
        </w:rPr>
        <w:t xml:space="preserve"> </w:t>
      </w:r>
      <w:r w:rsidRPr="0051131A">
        <w:rPr>
          <w:color w:val="auto"/>
        </w:rPr>
        <w:t xml:space="preserve">4 </w:t>
      </w:r>
      <w:r w:rsidR="00A40495" w:rsidRPr="0051131A">
        <w:rPr>
          <w:color w:val="auto"/>
        </w:rPr>
        <w:t>lit. b</w:t>
      </w:r>
      <w:r w:rsidRPr="0051131A">
        <w:rPr>
          <w:color w:val="auto"/>
        </w:rPr>
        <w:t>, nie później niż na 30 dni kalendarzowych przed końcem daty obowiązywania Umowy.</w:t>
      </w:r>
    </w:p>
    <w:p w14:paraId="1B8C8D15" w14:textId="4A24A4D3" w:rsidR="008F49AA" w:rsidRPr="0051131A" w:rsidRDefault="00383A90" w:rsidP="00723EC0">
      <w:pPr>
        <w:numPr>
          <w:ilvl w:val="0"/>
          <w:numId w:val="26"/>
        </w:numPr>
        <w:ind w:left="426" w:hanging="426"/>
        <w:contextualSpacing/>
        <w:jc w:val="both"/>
        <w:rPr>
          <w:color w:val="auto"/>
        </w:rPr>
      </w:pPr>
      <w:r w:rsidRPr="0051131A">
        <w:rPr>
          <w:color w:val="auto"/>
        </w:rPr>
        <w:t xml:space="preserve">Wsparcie Finansowe (Dotacja) wypłacane jest Beneficjentowi Pomocy na </w:t>
      </w:r>
      <w:r w:rsidR="00CB62FD">
        <w:rPr>
          <w:color w:val="auto"/>
        </w:rPr>
        <w:t>warunkach określonych w</w:t>
      </w:r>
      <w:r w:rsidR="00CB62FD" w:rsidRPr="0051131A">
        <w:rPr>
          <w:color w:val="auto"/>
        </w:rPr>
        <w:t xml:space="preserve"> </w:t>
      </w:r>
      <w:r w:rsidRPr="0051131A">
        <w:rPr>
          <w:color w:val="auto"/>
        </w:rPr>
        <w:t>Umow</w:t>
      </w:r>
      <w:r w:rsidR="00CB62FD">
        <w:rPr>
          <w:color w:val="auto"/>
        </w:rPr>
        <w:t>ie</w:t>
      </w:r>
      <w:r w:rsidRPr="0051131A">
        <w:rPr>
          <w:color w:val="auto"/>
        </w:rPr>
        <w:t xml:space="preserve"> na rachunek bankowy przedsiębiorstwa społecznego po dostarczeniu kompletu dokumentów wskazanych w § 9 ust. 2</w:t>
      </w:r>
    </w:p>
    <w:p w14:paraId="7A0D1A32" w14:textId="77777777" w:rsidR="00BD7CC5" w:rsidRPr="0051131A" w:rsidRDefault="004749B0" w:rsidP="00723EC0">
      <w:pPr>
        <w:numPr>
          <w:ilvl w:val="0"/>
          <w:numId w:val="26"/>
        </w:numPr>
        <w:ind w:left="426" w:hanging="426"/>
        <w:contextualSpacing/>
        <w:jc w:val="both"/>
        <w:rPr>
          <w:color w:val="auto"/>
        </w:rPr>
      </w:pPr>
      <w:r w:rsidRPr="0051131A">
        <w:rPr>
          <w:color w:val="auto"/>
        </w:rPr>
        <w:t>Wsparcie Finansowe (Dotacja) wypłacone jest Beneficjentowi Pomocy w systemie zaliczkowym</w:t>
      </w:r>
      <w:r w:rsidR="00AD72FC" w:rsidRPr="0051131A">
        <w:rPr>
          <w:color w:val="auto"/>
        </w:rPr>
        <w:t xml:space="preserve"> </w:t>
      </w:r>
      <w:r w:rsidR="00383A90" w:rsidRPr="0051131A">
        <w:rPr>
          <w:color w:val="auto"/>
        </w:rPr>
        <w:t>(z zastrzeżeniem §</w:t>
      </w:r>
      <w:r w:rsidR="00AD72FC" w:rsidRPr="0051131A">
        <w:rPr>
          <w:color w:val="auto"/>
        </w:rPr>
        <w:t xml:space="preserve"> </w:t>
      </w:r>
      <w:r w:rsidR="00383A90" w:rsidRPr="0051131A">
        <w:rPr>
          <w:color w:val="auto"/>
        </w:rPr>
        <w:t>10 ust. 7)</w:t>
      </w:r>
      <w:r w:rsidRPr="0051131A">
        <w:rPr>
          <w:color w:val="auto"/>
        </w:rPr>
        <w:t>:</w:t>
      </w:r>
    </w:p>
    <w:p w14:paraId="63B2D983" w14:textId="77777777" w:rsidR="00BD7CC5" w:rsidRPr="0051131A" w:rsidRDefault="004749B0" w:rsidP="0076455A">
      <w:pPr>
        <w:numPr>
          <w:ilvl w:val="0"/>
          <w:numId w:val="16"/>
        </w:numPr>
        <w:ind w:hanging="360"/>
        <w:contextualSpacing/>
        <w:jc w:val="both"/>
        <w:rPr>
          <w:color w:val="auto"/>
        </w:rPr>
      </w:pPr>
      <w:r w:rsidRPr="0051131A">
        <w:rPr>
          <w:color w:val="auto"/>
        </w:rPr>
        <w:t>zaliczka w maksymalnej wysokości 80% kwoty przyznanego Wsparcia Finansowego (Dotacji), wypłacana jest po podpisaniu Umowy;</w:t>
      </w:r>
    </w:p>
    <w:p w14:paraId="5F4F5F6A" w14:textId="77777777" w:rsidR="00BD7CC5" w:rsidRPr="0051131A" w:rsidRDefault="004749B0" w:rsidP="0076455A">
      <w:pPr>
        <w:numPr>
          <w:ilvl w:val="0"/>
          <w:numId w:val="16"/>
        </w:numPr>
        <w:ind w:hanging="360"/>
        <w:contextualSpacing/>
        <w:jc w:val="both"/>
        <w:rPr>
          <w:color w:val="auto"/>
        </w:rPr>
      </w:pPr>
      <w:r w:rsidRPr="0051131A">
        <w:rPr>
          <w:color w:val="auto"/>
        </w:rPr>
        <w:t>płatność końcowa w minimalnej wysokości 20% kwoty Dotacji – wypłacana po zatwierdzeniu przez Realizatora Projektu/Partnera Projektu rozliczenia co najmniej 80% przekazanej zaliczki;</w:t>
      </w:r>
    </w:p>
    <w:p w14:paraId="030C43C6" w14:textId="645714D3" w:rsidR="00BD7CC5" w:rsidRPr="0051131A" w:rsidRDefault="00CB62FD" w:rsidP="0076455A">
      <w:pPr>
        <w:numPr>
          <w:ilvl w:val="0"/>
          <w:numId w:val="16"/>
        </w:numPr>
        <w:ind w:hanging="360"/>
        <w:contextualSpacing/>
        <w:jc w:val="both"/>
        <w:rPr>
          <w:color w:val="auto"/>
        </w:rPr>
      </w:pPr>
      <w:r>
        <w:rPr>
          <w:color w:val="auto"/>
        </w:rPr>
        <w:t>na wniosek Beneficjenta Pomocy</w:t>
      </w:r>
      <w:r w:rsidR="004749B0" w:rsidRPr="0051131A">
        <w:rPr>
          <w:color w:val="auto"/>
        </w:rPr>
        <w:t xml:space="preserve"> Realizator Projektu/Partner Projektu może podjąć decyzję </w:t>
      </w:r>
      <w:r w:rsidR="00AD72FC" w:rsidRPr="0051131A">
        <w:rPr>
          <w:color w:val="auto"/>
        </w:rPr>
        <w:br/>
      </w:r>
      <w:r w:rsidR="004749B0" w:rsidRPr="0051131A">
        <w:rPr>
          <w:color w:val="auto"/>
        </w:rPr>
        <w:t xml:space="preserve">o wypłacie całości wsparcia w jednej lub kilku transzach niezależnie od zapisów ust. 8 pkt. 1 </w:t>
      </w:r>
      <w:r w:rsidR="00AD72FC" w:rsidRPr="0051131A">
        <w:rPr>
          <w:color w:val="auto"/>
        </w:rPr>
        <w:br/>
      </w:r>
      <w:r w:rsidR="004749B0" w:rsidRPr="0051131A">
        <w:rPr>
          <w:color w:val="auto"/>
        </w:rPr>
        <w:t>i 2.</w:t>
      </w:r>
    </w:p>
    <w:p w14:paraId="0890A361" w14:textId="09CE6F3A" w:rsidR="00BD7CC5" w:rsidRPr="0051131A" w:rsidRDefault="004749B0" w:rsidP="00723EC0">
      <w:pPr>
        <w:numPr>
          <w:ilvl w:val="0"/>
          <w:numId w:val="26"/>
        </w:numPr>
        <w:ind w:left="428" w:hanging="359"/>
        <w:contextualSpacing/>
        <w:jc w:val="both"/>
        <w:rPr>
          <w:color w:val="auto"/>
        </w:rPr>
      </w:pPr>
      <w:r w:rsidRPr="0051131A">
        <w:rPr>
          <w:color w:val="auto"/>
        </w:rPr>
        <w:t>Płatności w ramach realizowanych zakupów z przyznanego Wsparcia Finansowego (Dotacji) dokonywane są co do zasady przelewem bankowym</w:t>
      </w:r>
      <w:r w:rsidR="006A2CA2">
        <w:rPr>
          <w:color w:val="auto"/>
        </w:rPr>
        <w:t>/kartą płatniczą wydaną do rachunku bankowego Beneficjenta Pomocy</w:t>
      </w:r>
      <w:r w:rsidRPr="0051131A">
        <w:rPr>
          <w:color w:val="auto"/>
        </w:rPr>
        <w:t>. Realizator projektu/Partner Projektu na uzasadniony wniosek Beneficjenta Pomocy dopuszcza możliwość zastosowania innych form płatności (np. gotówka).</w:t>
      </w:r>
    </w:p>
    <w:p w14:paraId="2FD8664E" w14:textId="77777777" w:rsidR="00BD7CC5" w:rsidRPr="0051131A" w:rsidRDefault="004749B0" w:rsidP="00723EC0">
      <w:pPr>
        <w:numPr>
          <w:ilvl w:val="0"/>
          <w:numId w:val="26"/>
        </w:numPr>
        <w:ind w:left="428" w:hanging="359"/>
        <w:contextualSpacing/>
        <w:jc w:val="both"/>
        <w:rPr>
          <w:color w:val="auto"/>
        </w:rPr>
      </w:pPr>
      <w:r w:rsidRPr="0051131A">
        <w:rPr>
          <w:color w:val="auto"/>
        </w:rPr>
        <w:t>Okres ponoszenia wszystkich wydatków w ramach przyznanego Wsparcia Finansowego (Dotacji) wynosi 60 dni kalendarzowych od dnia przekazania Beneficjentowi Pomocy zaliczki, o której mowa w ust. 8 pkt. 1 (z zastrzeżeniem ust. 8 pkt 3).</w:t>
      </w:r>
    </w:p>
    <w:p w14:paraId="1BD9934C" w14:textId="77777777" w:rsidR="00BD7CC5" w:rsidRPr="0051131A" w:rsidRDefault="004749B0" w:rsidP="00723EC0">
      <w:pPr>
        <w:numPr>
          <w:ilvl w:val="0"/>
          <w:numId w:val="26"/>
        </w:numPr>
        <w:ind w:left="428" w:hanging="359"/>
        <w:contextualSpacing/>
        <w:jc w:val="both"/>
        <w:rPr>
          <w:color w:val="auto"/>
        </w:rPr>
      </w:pPr>
      <w:r w:rsidRPr="0051131A">
        <w:rPr>
          <w:color w:val="auto"/>
        </w:rPr>
        <w:t>W uzasadnionych przypadkach okres ponoszenia wydatków, o którym mowa w ust. 10 w ramach przyznanego Wsparcia finansowego (Dotacji), może zostać wydłużony maksymalnie o kolejne 60 dni kalendarzowych, o czym Beneficjent Pomocy musi poinformować Realizatora Projektu/Partnera Projektu pisemnie oraz przedstawić uzasadnienie swojego wniosku.</w:t>
      </w:r>
    </w:p>
    <w:p w14:paraId="04F49475" w14:textId="77777777" w:rsidR="00BD7CC5" w:rsidRPr="0051131A" w:rsidRDefault="004749B0" w:rsidP="00723EC0">
      <w:pPr>
        <w:numPr>
          <w:ilvl w:val="0"/>
          <w:numId w:val="26"/>
        </w:numPr>
        <w:spacing w:after="0"/>
        <w:ind w:left="428" w:hanging="359"/>
        <w:contextualSpacing/>
        <w:jc w:val="both"/>
        <w:rPr>
          <w:color w:val="auto"/>
        </w:rPr>
      </w:pPr>
      <w:r w:rsidRPr="0051131A">
        <w:rPr>
          <w:color w:val="auto"/>
        </w:rPr>
        <w:t xml:space="preserve">Beneficjent Pomocy w terminie </w:t>
      </w:r>
      <w:r w:rsidR="00432D52" w:rsidRPr="0051131A">
        <w:rPr>
          <w:color w:val="auto"/>
        </w:rPr>
        <w:t xml:space="preserve">nie później niż </w:t>
      </w:r>
      <w:r w:rsidRPr="0051131A">
        <w:rPr>
          <w:color w:val="auto"/>
        </w:rPr>
        <w:t>do 30 dni kalendarzowych od dnia, w którym nastąpiło zakończenie wykorzystywania przyznanego Wsparcia Finansowego (Dotacji), ma obowiązek przedstawić Realizatorowi Projektu/Partnerowi Projektu rozliczenie w postaci szczegółowego zestawienia wydatków inwestycyjnych wraz z dokumentami potwierdzającymi ich poniesienie</w:t>
      </w:r>
      <w:r w:rsidR="00C74AB6" w:rsidRPr="0051131A">
        <w:rPr>
          <w:color w:val="auto"/>
        </w:rPr>
        <w:t>, tj.</w:t>
      </w:r>
      <w:r w:rsidRPr="0051131A">
        <w:rPr>
          <w:color w:val="auto"/>
        </w:rPr>
        <w:t>:</w:t>
      </w:r>
    </w:p>
    <w:p w14:paraId="35EFED10" w14:textId="77777777" w:rsidR="00BD7CC5" w:rsidRPr="0051131A" w:rsidRDefault="00A20FFA" w:rsidP="00723EC0">
      <w:pPr>
        <w:numPr>
          <w:ilvl w:val="0"/>
          <w:numId w:val="36"/>
        </w:numPr>
        <w:spacing w:after="0"/>
        <w:ind w:hanging="360"/>
        <w:contextualSpacing/>
        <w:jc w:val="both"/>
        <w:rPr>
          <w:color w:val="auto"/>
        </w:rPr>
      </w:pPr>
      <w:r w:rsidRPr="0051131A">
        <w:rPr>
          <w:color w:val="auto"/>
        </w:rPr>
        <w:t xml:space="preserve">oświadczenie </w:t>
      </w:r>
      <w:r w:rsidR="004749B0" w:rsidRPr="0051131A">
        <w:rPr>
          <w:color w:val="auto"/>
        </w:rPr>
        <w:t>o</w:t>
      </w:r>
      <w:r w:rsidRPr="0051131A">
        <w:rPr>
          <w:color w:val="auto"/>
        </w:rPr>
        <w:t xml:space="preserve"> </w:t>
      </w:r>
      <w:r w:rsidR="004749B0" w:rsidRPr="0051131A">
        <w:rPr>
          <w:color w:val="auto"/>
        </w:rPr>
        <w:t>dokonaniu</w:t>
      </w:r>
      <w:r w:rsidRPr="0051131A">
        <w:rPr>
          <w:color w:val="auto"/>
        </w:rPr>
        <w:t xml:space="preserve"> </w:t>
      </w:r>
      <w:r w:rsidR="004749B0" w:rsidRPr="0051131A">
        <w:rPr>
          <w:color w:val="auto"/>
        </w:rPr>
        <w:t xml:space="preserve">wydatków zgodnie z Biznesplanem; </w:t>
      </w:r>
    </w:p>
    <w:p w14:paraId="50664282" w14:textId="77777777" w:rsidR="00BD7CC5" w:rsidRPr="0051131A" w:rsidRDefault="000524DB" w:rsidP="00723EC0">
      <w:pPr>
        <w:numPr>
          <w:ilvl w:val="0"/>
          <w:numId w:val="36"/>
        </w:numPr>
        <w:spacing w:after="0"/>
        <w:ind w:hanging="360"/>
        <w:contextualSpacing/>
        <w:jc w:val="both"/>
        <w:rPr>
          <w:color w:val="auto"/>
        </w:rPr>
      </w:pPr>
      <w:r w:rsidRPr="0051131A">
        <w:rPr>
          <w:color w:val="auto"/>
        </w:rPr>
        <w:t>k</w:t>
      </w:r>
      <w:r w:rsidR="004749B0" w:rsidRPr="0051131A">
        <w:rPr>
          <w:color w:val="auto"/>
        </w:rPr>
        <w:t>serokopie</w:t>
      </w:r>
      <w:r w:rsidR="002D693C" w:rsidRPr="0051131A">
        <w:rPr>
          <w:color w:val="auto"/>
        </w:rPr>
        <w:t xml:space="preserve"> </w:t>
      </w:r>
      <w:r w:rsidR="004749B0" w:rsidRPr="0051131A">
        <w:rPr>
          <w:color w:val="auto"/>
        </w:rPr>
        <w:t>rachunków,</w:t>
      </w:r>
      <w:r w:rsidR="004749B0" w:rsidRPr="0051131A">
        <w:rPr>
          <w:color w:val="auto"/>
        </w:rPr>
        <w:tab/>
        <w:t>faktur</w:t>
      </w:r>
      <w:r w:rsidR="002D693C" w:rsidRPr="0051131A">
        <w:rPr>
          <w:color w:val="auto"/>
        </w:rPr>
        <w:t xml:space="preserve"> </w:t>
      </w:r>
      <w:r w:rsidR="004749B0" w:rsidRPr="0051131A">
        <w:rPr>
          <w:color w:val="auto"/>
        </w:rPr>
        <w:t>lub</w:t>
      </w:r>
      <w:r w:rsidR="002D693C" w:rsidRPr="0051131A">
        <w:rPr>
          <w:color w:val="auto"/>
        </w:rPr>
        <w:t xml:space="preserve"> </w:t>
      </w:r>
      <w:r w:rsidR="004749B0" w:rsidRPr="0051131A">
        <w:rPr>
          <w:color w:val="auto"/>
        </w:rPr>
        <w:t>innych</w:t>
      </w:r>
      <w:r w:rsidR="002D693C" w:rsidRPr="0051131A">
        <w:rPr>
          <w:color w:val="auto"/>
        </w:rPr>
        <w:t xml:space="preserve"> </w:t>
      </w:r>
      <w:r w:rsidR="004749B0" w:rsidRPr="0051131A">
        <w:rPr>
          <w:color w:val="auto"/>
        </w:rPr>
        <w:t>dokumentów</w:t>
      </w:r>
      <w:r w:rsidR="002D693C" w:rsidRPr="0051131A">
        <w:rPr>
          <w:color w:val="auto"/>
        </w:rPr>
        <w:t xml:space="preserve"> </w:t>
      </w:r>
      <w:r w:rsidR="004749B0" w:rsidRPr="0051131A">
        <w:rPr>
          <w:color w:val="auto"/>
        </w:rPr>
        <w:t>potwierdzających</w:t>
      </w:r>
      <w:r w:rsidR="002D693C" w:rsidRPr="0051131A">
        <w:rPr>
          <w:color w:val="auto"/>
        </w:rPr>
        <w:t xml:space="preserve"> </w:t>
      </w:r>
      <w:r w:rsidR="004749B0" w:rsidRPr="0051131A">
        <w:rPr>
          <w:color w:val="auto"/>
        </w:rPr>
        <w:t>dokonane</w:t>
      </w:r>
      <w:r w:rsidR="002D693C" w:rsidRPr="0051131A">
        <w:rPr>
          <w:color w:val="auto"/>
        </w:rPr>
        <w:t xml:space="preserve"> </w:t>
      </w:r>
      <w:r w:rsidR="004749B0" w:rsidRPr="0051131A">
        <w:rPr>
          <w:color w:val="auto"/>
        </w:rPr>
        <w:t>wydatki, poświadczonych za zgodność z oryginałem wraz z dowodem zapłaty;</w:t>
      </w:r>
    </w:p>
    <w:p w14:paraId="7E126684" w14:textId="77777777" w:rsidR="00BD7CC5" w:rsidRPr="0051131A" w:rsidRDefault="004749B0" w:rsidP="00723EC0">
      <w:pPr>
        <w:numPr>
          <w:ilvl w:val="0"/>
          <w:numId w:val="36"/>
        </w:numPr>
        <w:spacing w:after="0"/>
        <w:ind w:hanging="360"/>
        <w:contextualSpacing/>
        <w:jc w:val="both"/>
        <w:rPr>
          <w:color w:val="auto"/>
        </w:rPr>
      </w:pPr>
      <w:r w:rsidRPr="0051131A">
        <w:rPr>
          <w:color w:val="auto"/>
        </w:rPr>
        <w:t>szczegółowe zestawienie towarów i usług, których zakup został dokonany z przyznanych środków wraz ze wskazaniem ich parametrów technicznych lub jakościowych</w:t>
      </w:r>
      <w:r w:rsidR="000524DB" w:rsidRPr="0051131A">
        <w:rPr>
          <w:color w:val="auto"/>
        </w:rPr>
        <w:t>.</w:t>
      </w:r>
    </w:p>
    <w:p w14:paraId="22F3C85F" w14:textId="77777777" w:rsidR="002E0121" w:rsidRPr="0051131A" w:rsidRDefault="002E0121" w:rsidP="00E8750A">
      <w:pPr>
        <w:spacing w:after="0"/>
        <w:ind w:left="360"/>
        <w:contextualSpacing/>
        <w:jc w:val="both"/>
        <w:rPr>
          <w:color w:val="auto"/>
        </w:rPr>
      </w:pPr>
      <w:r w:rsidRPr="0051131A">
        <w:rPr>
          <w:color w:val="auto"/>
        </w:rPr>
        <w:t>Realizator Projektu/Partner Projektu zastrzega możliwość żądania dodatkowych dokumentów/wyjaśnień niezbędnych do</w:t>
      </w:r>
      <w:r w:rsidR="00034F5B" w:rsidRPr="0051131A">
        <w:rPr>
          <w:color w:val="auto"/>
        </w:rPr>
        <w:t xml:space="preserve"> rozliczenia przyznanego Wsparcia Finansowego (Dotacji)</w:t>
      </w:r>
      <w:r w:rsidR="000524DB" w:rsidRPr="0051131A">
        <w:rPr>
          <w:color w:val="auto"/>
        </w:rPr>
        <w:t>.</w:t>
      </w:r>
    </w:p>
    <w:p w14:paraId="7D5AA612" w14:textId="0DA9E8FF" w:rsidR="00BD7CC5" w:rsidRPr="0051131A" w:rsidRDefault="004749B0" w:rsidP="00723EC0">
      <w:pPr>
        <w:numPr>
          <w:ilvl w:val="0"/>
          <w:numId w:val="26"/>
        </w:numPr>
        <w:ind w:left="428" w:hanging="359"/>
        <w:contextualSpacing/>
        <w:jc w:val="both"/>
        <w:rPr>
          <w:color w:val="auto"/>
        </w:rPr>
      </w:pPr>
      <w:r w:rsidRPr="0051131A">
        <w:rPr>
          <w:color w:val="auto"/>
        </w:rPr>
        <w:t>Realizator Projektu/Partner Projektu zastrzega sobie prawo do przeprowadzenia kontroli działalności</w:t>
      </w:r>
      <w:r w:rsidR="00005B65" w:rsidRPr="0051131A">
        <w:rPr>
          <w:color w:val="auto"/>
        </w:rPr>
        <w:t xml:space="preserve"> </w:t>
      </w:r>
      <w:r w:rsidRPr="0051131A">
        <w:rPr>
          <w:color w:val="auto"/>
        </w:rPr>
        <w:t xml:space="preserve">prowadzonej przez Beneficjenta Pomocy, w zakresie prawidłowości realizacji Umowy  w okresie </w:t>
      </w:r>
      <w:r w:rsidR="00992609">
        <w:rPr>
          <w:color w:val="auto"/>
        </w:rPr>
        <w:t>trwałości zgodnie z zapisami niniejszego Regulaminu</w:t>
      </w:r>
      <w:r w:rsidRPr="0051131A">
        <w:rPr>
          <w:color w:val="auto"/>
        </w:rPr>
        <w:t>.</w:t>
      </w:r>
    </w:p>
    <w:p w14:paraId="19A1FE45" w14:textId="77777777" w:rsidR="00BD7CC5" w:rsidRPr="0051131A" w:rsidRDefault="004749B0" w:rsidP="00723EC0">
      <w:pPr>
        <w:numPr>
          <w:ilvl w:val="0"/>
          <w:numId w:val="26"/>
        </w:numPr>
        <w:ind w:left="428" w:hanging="359"/>
        <w:contextualSpacing/>
        <w:jc w:val="both"/>
        <w:rPr>
          <w:color w:val="auto"/>
        </w:rPr>
      </w:pPr>
      <w:r w:rsidRPr="0051131A">
        <w:rPr>
          <w:color w:val="auto"/>
        </w:rPr>
        <w:lastRenderedPageBreak/>
        <w:t>Zgodność z Biznesplanem oraz Umową realizowanej przez Beneficjenta Pomocy inwestycji i jej rozliczenie badane jest podczas kontroli na miejscu prowadzenia działalności przez Realizatora Projektu/Partnera Projektu lub osoby z nim współpracujące i upoważnione do przeprowadzenia kontroli.</w:t>
      </w:r>
    </w:p>
    <w:p w14:paraId="76A46F1C" w14:textId="77777777" w:rsidR="00BD7CC5" w:rsidRPr="0051131A" w:rsidRDefault="004749B0" w:rsidP="00723EC0">
      <w:pPr>
        <w:numPr>
          <w:ilvl w:val="0"/>
          <w:numId w:val="26"/>
        </w:numPr>
        <w:ind w:left="428" w:hanging="359"/>
        <w:contextualSpacing/>
        <w:jc w:val="both"/>
        <w:rPr>
          <w:color w:val="auto"/>
        </w:rPr>
      </w:pPr>
      <w:r w:rsidRPr="0051131A">
        <w:rPr>
          <w:color w:val="auto"/>
        </w:rPr>
        <w:t>W celu sprawnego przeprowadzenia kontroli, o której mowa w ust. 13, Beneficjent Pomocy zobowiązany jest do współpracy z Realizatorem Projektu/Partnerem Projektu, w szczególności poprzez:</w:t>
      </w:r>
    </w:p>
    <w:p w14:paraId="1D478168" w14:textId="77777777" w:rsidR="00BD7CC5" w:rsidRPr="0051131A" w:rsidRDefault="004749B0" w:rsidP="00723EC0">
      <w:pPr>
        <w:numPr>
          <w:ilvl w:val="0"/>
          <w:numId w:val="53"/>
        </w:numPr>
        <w:spacing w:after="0"/>
        <w:ind w:hanging="360"/>
        <w:contextualSpacing/>
        <w:jc w:val="both"/>
        <w:rPr>
          <w:color w:val="auto"/>
        </w:rPr>
      </w:pPr>
      <w:r w:rsidRPr="0051131A">
        <w:rPr>
          <w:color w:val="auto"/>
        </w:rPr>
        <w:t>udostępnienie obiektów, urządzeń i składników majątkowych, których badanie związane jest z zakresem kontroli;</w:t>
      </w:r>
    </w:p>
    <w:p w14:paraId="5B3C2C8D" w14:textId="77777777" w:rsidR="00822EA0" w:rsidRPr="0051131A" w:rsidRDefault="004749B0" w:rsidP="00723EC0">
      <w:pPr>
        <w:numPr>
          <w:ilvl w:val="0"/>
          <w:numId w:val="53"/>
        </w:numPr>
        <w:spacing w:after="0"/>
        <w:ind w:hanging="360"/>
        <w:contextualSpacing/>
        <w:jc w:val="both"/>
        <w:rPr>
          <w:color w:val="auto"/>
        </w:rPr>
      </w:pPr>
      <w:r w:rsidRPr="0051131A">
        <w:rPr>
          <w:color w:val="auto"/>
        </w:rPr>
        <w:t>zapewnienie wglądu w dokumentację, w tym dokumentację księgową objętą zakresem kontroli;</w:t>
      </w:r>
    </w:p>
    <w:p w14:paraId="2E85F8C9" w14:textId="77777777" w:rsidR="00BD7CC5" w:rsidRPr="0051131A" w:rsidRDefault="004749B0" w:rsidP="00723EC0">
      <w:pPr>
        <w:numPr>
          <w:ilvl w:val="0"/>
          <w:numId w:val="53"/>
        </w:numPr>
        <w:spacing w:after="0"/>
        <w:ind w:hanging="360"/>
        <w:contextualSpacing/>
        <w:jc w:val="both"/>
        <w:rPr>
          <w:color w:val="auto"/>
        </w:rPr>
      </w:pPr>
      <w:r w:rsidRPr="0051131A">
        <w:rPr>
          <w:color w:val="auto"/>
        </w:rPr>
        <w:t>udzielenie wszelkich wyjaśnień dotyczących przedmiotu kontroli.</w:t>
      </w:r>
    </w:p>
    <w:p w14:paraId="64A60F82" w14:textId="77777777" w:rsidR="00BD7CC5" w:rsidRPr="0051131A" w:rsidRDefault="004749B0" w:rsidP="00723EC0">
      <w:pPr>
        <w:numPr>
          <w:ilvl w:val="0"/>
          <w:numId w:val="26"/>
        </w:numPr>
        <w:spacing w:after="0"/>
        <w:ind w:left="428" w:hanging="359"/>
        <w:contextualSpacing/>
        <w:jc w:val="both"/>
        <w:rPr>
          <w:color w:val="auto"/>
        </w:rPr>
      </w:pPr>
      <w:r w:rsidRPr="0051131A">
        <w:rPr>
          <w:color w:val="auto"/>
        </w:rPr>
        <w:t xml:space="preserve">Realizator Projektu/Partner Projektu kontroluje prawidłowość wykonania przez Beneficjenta Pomocy Umowy w okresie </w:t>
      </w:r>
      <w:r w:rsidR="003A0F85" w:rsidRPr="0051131A">
        <w:rPr>
          <w:color w:val="auto"/>
        </w:rPr>
        <w:t xml:space="preserve">min. </w:t>
      </w:r>
      <w:r w:rsidRPr="0051131A">
        <w:rPr>
          <w:color w:val="auto"/>
        </w:rPr>
        <w:t>12 miesięcy od dnia jej zawarcia, w szczególności poprzez weryfikację:</w:t>
      </w:r>
    </w:p>
    <w:p w14:paraId="51ADDBEC" w14:textId="77777777" w:rsidR="00BD7CC5" w:rsidRPr="0051131A" w:rsidRDefault="004749B0" w:rsidP="00723EC0">
      <w:pPr>
        <w:numPr>
          <w:ilvl w:val="0"/>
          <w:numId w:val="24"/>
        </w:numPr>
        <w:ind w:hanging="360"/>
        <w:contextualSpacing/>
        <w:jc w:val="both"/>
        <w:rPr>
          <w:color w:val="auto"/>
        </w:rPr>
      </w:pPr>
      <w:r w:rsidRPr="0051131A">
        <w:rPr>
          <w:color w:val="auto"/>
        </w:rPr>
        <w:t>faktu prowadzenia działalności gospodarczej przez przedsiębiorstwo społeczne, w tym również zgodność prowadzonych działań z Biznesplanem;</w:t>
      </w:r>
    </w:p>
    <w:p w14:paraId="15DAC394" w14:textId="77777777" w:rsidR="00BD7CC5" w:rsidRPr="0051131A" w:rsidRDefault="004749B0" w:rsidP="00723EC0">
      <w:pPr>
        <w:numPr>
          <w:ilvl w:val="0"/>
          <w:numId w:val="24"/>
        </w:numPr>
        <w:ind w:hanging="360"/>
        <w:contextualSpacing/>
        <w:jc w:val="both"/>
        <w:rPr>
          <w:color w:val="auto"/>
        </w:rPr>
      </w:pPr>
      <w:r w:rsidRPr="0051131A">
        <w:rPr>
          <w:color w:val="auto"/>
        </w:rPr>
        <w:t>utworzenie deklarowanych miejsc pracy;</w:t>
      </w:r>
    </w:p>
    <w:p w14:paraId="048DCC40" w14:textId="77777777" w:rsidR="00BD7CC5" w:rsidRPr="0051131A" w:rsidRDefault="004749B0" w:rsidP="00723EC0">
      <w:pPr>
        <w:numPr>
          <w:ilvl w:val="0"/>
          <w:numId w:val="24"/>
        </w:numPr>
        <w:ind w:hanging="360"/>
        <w:contextualSpacing/>
        <w:jc w:val="both"/>
        <w:rPr>
          <w:color w:val="auto"/>
        </w:rPr>
      </w:pPr>
      <w:r w:rsidRPr="0051131A">
        <w:rPr>
          <w:color w:val="auto"/>
        </w:rPr>
        <w:t xml:space="preserve">wydatkowanie środków zgodnie z zatwierdzonym Biznesplanem, </w:t>
      </w:r>
    </w:p>
    <w:p w14:paraId="4EE171AA" w14:textId="77777777" w:rsidR="00BD7CC5" w:rsidRPr="0051131A" w:rsidRDefault="004749B0" w:rsidP="00723EC0">
      <w:pPr>
        <w:numPr>
          <w:ilvl w:val="0"/>
          <w:numId w:val="24"/>
        </w:numPr>
        <w:ind w:hanging="360"/>
        <w:contextualSpacing/>
        <w:jc w:val="both"/>
        <w:rPr>
          <w:color w:val="auto"/>
        </w:rPr>
      </w:pPr>
      <w:r w:rsidRPr="0051131A">
        <w:rPr>
          <w:color w:val="auto"/>
        </w:rPr>
        <w:t>faktu posiadania sprzętu  i  wyposażenia  zakupionego z otrzymanych środków i wykazanych w rozliczeniu środków.</w:t>
      </w:r>
    </w:p>
    <w:p w14:paraId="39D26C5C" w14:textId="77777777" w:rsidR="00BD7CC5" w:rsidRPr="0051131A" w:rsidRDefault="004749B0" w:rsidP="00723EC0">
      <w:pPr>
        <w:numPr>
          <w:ilvl w:val="0"/>
          <w:numId w:val="26"/>
        </w:numPr>
        <w:ind w:hanging="360"/>
        <w:contextualSpacing/>
        <w:jc w:val="both"/>
        <w:rPr>
          <w:color w:val="auto"/>
        </w:rPr>
      </w:pPr>
      <w:r w:rsidRPr="0051131A">
        <w:rPr>
          <w:color w:val="auto"/>
        </w:rPr>
        <w:t>W przypadku gdy w ramach kontroli, o której mowa w ust. 13 i 16</w:t>
      </w:r>
      <w:r w:rsidR="000359AD" w:rsidRPr="0051131A">
        <w:rPr>
          <w:color w:val="auto"/>
        </w:rPr>
        <w:t xml:space="preserve"> </w:t>
      </w:r>
      <w:r w:rsidRPr="0051131A">
        <w:rPr>
          <w:color w:val="auto"/>
        </w:rPr>
        <w:t>stwierdzone zostanie, iż Beneficjent Pomocy nie posiada towarów, które wykazał w rozliczeniu, a które nabył w celu zużycia w ramach prowadzonej działalności gospodarczej, np. materiały zużywane w celu świadczenia usług lub w celu dalszej sprzedaży, Beneficjent Pomocy powinien wykazać przychód z tytułu świadczonych usług lub sprzedaży towarów lub w inny sposób uzasadnić fakt nieposiadania zakupionych towarów.</w:t>
      </w:r>
    </w:p>
    <w:p w14:paraId="5893EAF3" w14:textId="77777777" w:rsidR="00BD7CC5" w:rsidRPr="0051131A" w:rsidRDefault="004749B0" w:rsidP="00723EC0">
      <w:pPr>
        <w:numPr>
          <w:ilvl w:val="0"/>
          <w:numId w:val="26"/>
        </w:numPr>
        <w:ind w:hanging="360"/>
        <w:contextualSpacing/>
        <w:jc w:val="both"/>
        <w:rPr>
          <w:color w:val="auto"/>
        </w:rPr>
      </w:pPr>
      <w:r w:rsidRPr="0051131A">
        <w:rPr>
          <w:color w:val="auto"/>
        </w:rPr>
        <w:t>Warunkiem zatwierdzenia rozliczenia Wsparcia Finansowego (Dotacji) jest pozytywny wynik kontroli, o której mowa w ust. 13-17.</w:t>
      </w:r>
    </w:p>
    <w:p w14:paraId="3DA94AD6" w14:textId="77777777" w:rsidR="00BD7CC5" w:rsidRPr="0051131A" w:rsidRDefault="004749B0" w:rsidP="00723EC0">
      <w:pPr>
        <w:numPr>
          <w:ilvl w:val="0"/>
          <w:numId w:val="26"/>
        </w:numPr>
        <w:ind w:hanging="360"/>
        <w:contextualSpacing/>
        <w:jc w:val="both"/>
        <w:rPr>
          <w:color w:val="auto"/>
        </w:rPr>
      </w:pPr>
      <w:r w:rsidRPr="0051131A">
        <w:rPr>
          <w:color w:val="auto"/>
        </w:rPr>
        <w:t>Ostateczna wysokość przyznanego Beneficjentowi Pomocy Wsparcia Finansowego (Dotacji) uzależniona jest od rzeczywiście poniesionych wydatków uznanych przez Realizatora Projektu/Partnera Projektu za kwalifikowalne.</w:t>
      </w:r>
    </w:p>
    <w:p w14:paraId="22A8D66D" w14:textId="77777777" w:rsidR="00BD7CC5" w:rsidRPr="0051131A" w:rsidRDefault="004749B0" w:rsidP="00723EC0">
      <w:pPr>
        <w:numPr>
          <w:ilvl w:val="0"/>
          <w:numId w:val="26"/>
        </w:numPr>
        <w:ind w:hanging="360"/>
        <w:contextualSpacing/>
        <w:jc w:val="both"/>
        <w:rPr>
          <w:color w:val="auto"/>
        </w:rPr>
      </w:pPr>
      <w:r w:rsidRPr="0051131A">
        <w:rPr>
          <w:color w:val="auto"/>
        </w:rPr>
        <w:t xml:space="preserve">Uporczywe uchylanie się Beneficjenta Pomocy od obowiązku poddania się kontroli lub jej utrudnianie oraz </w:t>
      </w:r>
      <w:r w:rsidR="004555A8" w:rsidRPr="0051131A">
        <w:rPr>
          <w:color w:val="auto"/>
        </w:rPr>
        <w:t>uchylanie się od</w:t>
      </w:r>
      <w:r w:rsidRPr="0051131A">
        <w:rPr>
          <w:color w:val="auto"/>
        </w:rPr>
        <w:t xml:space="preserve"> realizacji obowiązków związanych z rozliczeniem Wsparcia Finansowego (Dotacji) stanowi przesłankę do wypowiedzenia Umowy.</w:t>
      </w:r>
    </w:p>
    <w:p w14:paraId="4236CF8A" w14:textId="77777777" w:rsidR="00BD7CC5" w:rsidRPr="0051131A" w:rsidRDefault="004749B0" w:rsidP="00723EC0">
      <w:pPr>
        <w:numPr>
          <w:ilvl w:val="0"/>
          <w:numId w:val="26"/>
        </w:numPr>
        <w:ind w:hanging="360"/>
        <w:contextualSpacing/>
        <w:jc w:val="both"/>
        <w:rPr>
          <w:color w:val="auto"/>
        </w:rPr>
      </w:pPr>
      <w:r w:rsidRPr="0051131A">
        <w:rPr>
          <w:color w:val="auto"/>
        </w:rPr>
        <w:t xml:space="preserve">W przypadku stwierdzenia nieprawidłowości formalnych w zestawieniu dokonanych wydatków, Realizator Projektu/Partner Projektu </w:t>
      </w:r>
      <w:r w:rsidR="004555A8" w:rsidRPr="0051131A">
        <w:rPr>
          <w:color w:val="auto"/>
        </w:rPr>
        <w:t>może</w:t>
      </w:r>
      <w:r w:rsidRPr="0051131A">
        <w:rPr>
          <w:color w:val="auto"/>
        </w:rPr>
        <w:t xml:space="preserve"> wezwać Beneficjenta Pomocy do uzupełnienia braków  w wyznaczonym terminie.</w:t>
      </w:r>
    </w:p>
    <w:p w14:paraId="4BC4C6F6" w14:textId="77777777" w:rsidR="00BD7CC5" w:rsidRPr="0051131A" w:rsidRDefault="004749B0" w:rsidP="00723EC0">
      <w:pPr>
        <w:numPr>
          <w:ilvl w:val="0"/>
          <w:numId w:val="26"/>
        </w:numPr>
        <w:ind w:hanging="360"/>
        <w:contextualSpacing/>
        <w:jc w:val="both"/>
        <w:rPr>
          <w:color w:val="auto"/>
        </w:rPr>
      </w:pPr>
      <w:r w:rsidRPr="0051131A">
        <w:rPr>
          <w:color w:val="auto"/>
        </w:rPr>
        <w:t>Jeżeli na podstawie czynności kontrolnych zostanie stwierdzone, że działalność gospodarcza prowadzona była przez okres krótszy niż 12 m-</w:t>
      </w:r>
      <w:proofErr w:type="spellStart"/>
      <w:r w:rsidRPr="0051131A">
        <w:rPr>
          <w:color w:val="auto"/>
        </w:rPr>
        <w:t>cy</w:t>
      </w:r>
      <w:proofErr w:type="spellEnd"/>
      <w:r w:rsidRPr="0051131A">
        <w:rPr>
          <w:color w:val="auto"/>
        </w:rPr>
        <w:t>, nie utworzono deklarowanych miejsc pracy lub nie utrzymano ich przez okres 12 m-</w:t>
      </w:r>
      <w:proofErr w:type="spellStart"/>
      <w:r w:rsidRPr="0051131A">
        <w:rPr>
          <w:color w:val="auto"/>
        </w:rPr>
        <w:t>cy</w:t>
      </w:r>
      <w:proofErr w:type="spellEnd"/>
      <w:r w:rsidRPr="0051131A">
        <w:rPr>
          <w:color w:val="auto"/>
        </w:rPr>
        <w:t xml:space="preserve"> albo zostały naruszone inne warunki </w:t>
      </w:r>
      <w:r w:rsidR="005213F6" w:rsidRPr="0051131A">
        <w:rPr>
          <w:color w:val="auto"/>
        </w:rPr>
        <w:t>Umowy</w:t>
      </w:r>
      <w:r w:rsidRPr="0051131A">
        <w:rPr>
          <w:color w:val="auto"/>
        </w:rPr>
        <w:t>, w tym związane z przeznaczeniem środków, Beneficjent Pomocy zobowiązany jest do zwrotu tych środków odpowiednio w całości lub w części wraz z należnymi odsetkami</w:t>
      </w:r>
      <w:r w:rsidR="00FA6655" w:rsidRPr="0051131A">
        <w:rPr>
          <w:color w:val="auto"/>
        </w:rPr>
        <w:t>,</w:t>
      </w:r>
      <w:r w:rsidR="00E7106C" w:rsidRPr="0051131A">
        <w:rPr>
          <w:color w:val="auto"/>
        </w:rPr>
        <w:t xml:space="preserve"> liczonymi jak dla zaległości podatkowych</w:t>
      </w:r>
      <w:r w:rsidR="000A08C9" w:rsidRPr="0051131A">
        <w:rPr>
          <w:color w:val="auto"/>
        </w:rPr>
        <w:t xml:space="preserve"> od dnia przekazania dotacji</w:t>
      </w:r>
      <w:r w:rsidRPr="0051131A">
        <w:rPr>
          <w:color w:val="auto"/>
        </w:rPr>
        <w:t>, w terminie i na rachunek wskazany przez Realizatora Projektu/Partnera Projektu.</w:t>
      </w:r>
    </w:p>
    <w:p w14:paraId="57119F70" w14:textId="77777777" w:rsidR="005213F6" w:rsidRPr="0051131A" w:rsidRDefault="005213F6" w:rsidP="005213F6">
      <w:pPr>
        <w:ind w:left="360"/>
        <w:contextualSpacing/>
        <w:jc w:val="both"/>
        <w:rPr>
          <w:color w:val="auto"/>
        </w:rPr>
      </w:pPr>
    </w:p>
    <w:p w14:paraId="5A1E5DE2" w14:textId="77777777" w:rsidR="00BD7CC5" w:rsidRPr="0051131A" w:rsidRDefault="004749B0" w:rsidP="00800278">
      <w:pPr>
        <w:spacing w:after="0"/>
        <w:jc w:val="center"/>
        <w:rPr>
          <w:b/>
          <w:color w:val="auto"/>
        </w:rPr>
      </w:pPr>
      <w:r w:rsidRPr="0051131A">
        <w:rPr>
          <w:b/>
          <w:color w:val="auto"/>
        </w:rPr>
        <w:t>§ 11</w:t>
      </w:r>
    </w:p>
    <w:p w14:paraId="5A048AE8" w14:textId="77777777" w:rsidR="00BD7CC5" w:rsidRPr="0051131A" w:rsidRDefault="004749B0" w:rsidP="00800278">
      <w:pPr>
        <w:spacing w:after="0"/>
        <w:jc w:val="center"/>
        <w:rPr>
          <w:b/>
          <w:color w:val="auto"/>
        </w:rPr>
      </w:pPr>
      <w:r w:rsidRPr="0051131A">
        <w:rPr>
          <w:b/>
          <w:color w:val="auto"/>
        </w:rPr>
        <w:t xml:space="preserve">WYDATKI KWALIFIKOWALNE </w:t>
      </w:r>
      <w:r w:rsidRPr="0051131A">
        <w:rPr>
          <w:b/>
          <w:color w:val="auto"/>
        </w:rPr>
        <w:br/>
        <w:t>w ramach Wsparcia Finansowego (Dotacji)</w:t>
      </w:r>
    </w:p>
    <w:p w14:paraId="7B51BE05" w14:textId="77777777" w:rsidR="00800278" w:rsidRPr="0051131A" w:rsidRDefault="00800278" w:rsidP="00800278">
      <w:pPr>
        <w:spacing w:after="0"/>
        <w:jc w:val="center"/>
        <w:rPr>
          <w:color w:val="auto"/>
        </w:rPr>
      </w:pPr>
    </w:p>
    <w:p w14:paraId="09F3BA8F" w14:textId="77777777" w:rsidR="00BD7CC5" w:rsidRPr="0051131A" w:rsidRDefault="004749B0" w:rsidP="00723EC0">
      <w:pPr>
        <w:numPr>
          <w:ilvl w:val="0"/>
          <w:numId w:val="25"/>
        </w:numPr>
        <w:spacing w:after="0"/>
        <w:ind w:hanging="360"/>
        <w:contextualSpacing/>
        <w:jc w:val="both"/>
        <w:rPr>
          <w:color w:val="auto"/>
        </w:rPr>
      </w:pPr>
      <w:r w:rsidRPr="0051131A">
        <w:rPr>
          <w:color w:val="auto"/>
        </w:rPr>
        <w:t xml:space="preserve">Wydatki  kwalifikowalne  w  ramach  Wsparcia  Finansowego  (Dotacji)  muszą  być  zgodne </w:t>
      </w:r>
      <w:r w:rsidR="000E38AE" w:rsidRPr="0051131A">
        <w:rPr>
          <w:color w:val="auto"/>
        </w:rPr>
        <w:br/>
      </w:r>
      <w:r w:rsidRPr="0051131A">
        <w:rPr>
          <w:color w:val="auto"/>
        </w:rPr>
        <w:t xml:space="preserve">z wymogami zawartymi w rozporządzeniu Ministra Infrastruktury i Rozwoju z dnia 2 lipca 2015 r. w sprawie udzielania pomocy de </w:t>
      </w:r>
      <w:proofErr w:type="spellStart"/>
      <w:r w:rsidRPr="0051131A">
        <w:rPr>
          <w:color w:val="auto"/>
        </w:rPr>
        <w:t>minimis</w:t>
      </w:r>
      <w:proofErr w:type="spellEnd"/>
      <w:r w:rsidRPr="0051131A">
        <w:rPr>
          <w:color w:val="auto"/>
        </w:rPr>
        <w:t xml:space="preserve"> oraz pomocy publicznej w ramach Programów Operacyjnych finansowanych z EFS na lata 2014-2020.</w:t>
      </w:r>
    </w:p>
    <w:p w14:paraId="6648B36C" w14:textId="77777777" w:rsidR="00BD7CC5" w:rsidRPr="0051131A" w:rsidRDefault="004749B0" w:rsidP="00723EC0">
      <w:pPr>
        <w:numPr>
          <w:ilvl w:val="0"/>
          <w:numId w:val="25"/>
        </w:numPr>
        <w:ind w:hanging="360"/>
        <w:contextualSpacing/>
        <w:jc w:val="both"/>
        <w:rPr>
          <w:color w:val="auto"/>
        </w:rPr>
      </w:pPr>
      <w:r w:rsidRPr="0051131A">
        <w:rPr>
          <w:color w:val="auto"/>
        </w:rPr>
        <w:t>Wsparcie Finansowe (Dotacja) jest przyznawane na:</w:t>
      </w:r>
    </w:p>
    <w:p w14:paraId="0E182E46" w14:textId="77777777" w:rsidR="00BD7CC5" w:rsidRPr="0051131A" w:rsidRDefault="004749B0" w:rsidP="00723EC0">
      <w:pPr>
        <w:numPr>
          <w:ilvl w:val="0"/>
          <w:numId w:val="27"/>
        </w:numPr>
        <w:ind w:hanging="360"/>
        <w:contextualSpacing/>
        <w:jc w:val="both"/>
        <w:rPr>
          <w:color w:val="auto"/>
        </w:rPr>
      </w:pPr>
      <w:r w:rsidRPr="0051131A">
        <w:rPr>
          <w:color w:val="auto"/>
        </w:rPr>
        <w:t xml:space="preserve">zakup środków inwestycyjnych (tj. niezbędnych do uruchomienia/prowadzenia działalności </w:t>
      </w:r>
      <w:r w:rsidR="000E38AE" w:rsidRPr="0051131A">
        <w:rPr>
          <w:color w:val="auto"/>
        </w:rPr>
        <w:br/>
      </w:r>
      <w:r w:rsidRPr="0051131A">
        <w:rPr>
          <w:color w:val="auto"/>
        </w:rPr>
        <w:t>w przedsiębiorstwie społecznym);</w:t>
      </w:r>
    </w:p>
    <w:p w14:paraId="50B3E675" w14:textId="77777777" w:rsidR="00BD7CC5" w:rsidRPr="0051131A" w:rsidRDefault="004749B0" w:rsidP="00723EC0">
      <w:pPr>
        <w:numPr>
          <w:ilvl w:val="0"/>
          <w:numId w:val="27"/>
        </w:numPr>
        <w:ind w:hanging="360"/>
        <w:contextualSpacing/>
        <w:jc w:val="both"/>
        <w:rPr>
          <w:color w:val="auto"/>
        </w:rPr>
      </w:pPr>
      <w:r w:rsidRPr="0051131A">
        <w:rPr>
          <w:color w:val="auto"/>
        </w:rPr>
        <w:t>zakup wyposażenia (np. meble, garnki, lampy, drobny sprzęt AGD i RTV, itp.);</w:t>
      </w:r>
    </w:p>
    <w:p w14:paraId="209CE4BB" w14:textId="77777777" w:rsidR="00BD7CC5" w:rsidRPr="0051131A" w:rsidRDefault="004749B0" w:rsidP="00723EC0">
      <w:pPr>
        <w:numPr>
          <w:ilvl w:val="0"/>
          <w:numId w:val="27"/>
        </w:numPr>
        <w:ind w:hanging="360"/>
        <w:contextualSpacing/>
        <w:jc w:val="both"/>
        <w:rPr>
          <w:color w:val="auto"/>
        </w:rPr>
      </w:pPr>
      <w:r w:rsidRPr="0051131A">
        <w:rPr>
          <w:color w:val="auto"/>
        </w:rPr>
        <w:t xml:space="preserve">zakup używanych środków inwestycyjnych, niezbędnych do prowadzenia działalności, które uzyskały </w:t>
      </w:r>
      <w:r w:rsidR="000E38AE" w:rsidRPr="0051131A">
        <w:rPr>
          <w:color w:val="auto"/>
        </w:rPr>
        <w:t xml:space="preserve">akceptację  </w:t>
      </w:r>
      <w:r w:rsidRPr="0051131A">
        <w:rPr>
          <w:color w:val="auto"/>
        </w:rPr>
        <w:t>KOB, pod warunkiem posiadania przez Beneficjenta Pomocy:</w:t>
      </w:r>
    </w:p>
    <w:p w14:paraId="3DFFA5B0" w14:textId="77777777" w:rsidR="00BD7CC5" w:rsidRPr="0051131A" w:rsidRDefault="004749B0" w:rsidP="00723EC0">
      <w:pPr>
        <w:numPr>
          <w:ilvl w:val="0"/>
          <w:numId w:val="29"/>
        </w:numPr>
        <w:ind w:hanging="360"/>
        <w:contextualSpacing/>
        <w:jc w:val="both"/>
        <w:rPr>
          <w:color w:val="auto"/>
        </w:rPr>
      </w:pPr>
      <w:r w:rsidRPr="0051131A">
        <w:rPr>
          <w:color w:val="auto"/>
        </w:rPr>
        <w:t>oświadczenia Sprzedającego/Zbywcy, że w okresie 7 lat poprzedzających zakup przez Beneficjenta    Pomocy    środka    inwestycyjnego    nie    został    on    zakupiony z wykorzystaniem środków publicznych krajowych lub pochodzących z funduszy Unii Europejskiej;</w:t>
      </w:r>
    </w:p>
    <w:p w14:paraId="13841CEB" w14:textId="77777777" w:rsidR="00BD7CC5" w:rsidRPr="0051131A" w:rsidRDefault="004749B0" w:rsidP="00723EC0">
      <w:pPr>
        <w:numPr>
          <w:ilvl w:val="0"/>
          <w:numId w:val="29"/>
        </w:numPr>
        <w:ind w:hanging="360"/>
        <w:contextualSpacing/>
        <w:jc w:val="both"/>
        <w:rPr>
          <w:color w:val="auto"/>
        </w:rPr>
      </w:pPr>
      <w:r w:rsidRPr="0051131A">
        <w:rPr>
          <w:color w:val="auto"/>
        </w:rPr>
        <w:t>oświadczenia, że cena środka inwestycyjnego nie przekracza wartości rynkowej, określonej na dzień zakupu i jest niższa od ceny nowego środka inwestycyjnego;</w:t>
      </w:r>
    </w:p>
    <w:p w14:paraId="4E561DE4" w14:textId="77777777" w:rsidR="00BD7CC5" w:rsidRPr="0051131A" w:rsidRDefault="004749B0" w:rsidP="00723EC0">
      <w:pPr>
        <w:numPr>
          <w:ilvl w:val="0"/>
          <w:numId w:val="29"/>
        </w:numPr>
        <w:ind w:hanging="360"/>
        <w:contextualSpacing/>
        <w:jc w:val="both"/>
        <w:rPr>
          <w:color w:val="auto"/>
        </w:rPr>
      </w:pPr>
      <w:r w:rsidRPr="0051131A">
        <w:rPr>
          <w:color w:val="auto"/>
        </w:rPr>
        <w:t>oświadczenia, że środek inwestycyjny posiada właściwości techniczne niezbędne do realizacji przedsięwzięcia objętego dofinansowaniem oraz spełnia obowiązujące normy.</w:t>
      </w:r>
    </w:p>
    <w:p w14:paraId="58C58859" w14:textId="77777777" w:rsidR="00BD7CC5" w:rsidRPr="0051131A" w:rsidRDefault="004749B0" w:rsidP="00723EC0">
      <w:pPr>
        <w:numPr>
          <w:ilvl w:val="0"/>
          <w:numId w:val="27"/>
        </w:numPr>
        <w:ind w:hanging="360"/>
        <w:contextualSpacing/>
        <w:jc w:val="both"/>
        <w:rPr>
          <w:color w:val="auto"/>
        </w:rPr>
      </w:pPr>
      <w:r w:rsidRPr="0051131A">
        <w:rPr>
          <w:color w:val="auto"/>
        </w:rPr>
        <w:t>środki transportu, pod warunkiem, że:</w:t>
      </w:r>
    </w:p>
    <w:p w14:paraId="2D0C93FA" w14:textId="77777777" w:rsidR="00BD7CC5" w:rsidRPr="0051131A" w:rsidRDefault="004749B0" w:rsidP="00723EC0">
      <w:pPr>
        <w:numPr>
          <w:ilvl w:val="0"/>
          <w:numId w:val="30"/>
        </w:numPr>
        <w:ind w:hanging="360"/>
        <w:contextualSpacing/>
        <w:jc w:val="both"/>
        <w:rPr>
          <w:color w:val="auto"/>
        </w:rPr>
      </w:pPr>
      <w:r w:rsidRPr="0051131A">
        <w:rPr>
          <w:color w:val="auto"/>
        </w:rPr>
        <w:t>stanowią niezbędny element i będą wykorzystywane jedynie do osiągnięcia celu działalności gospodarczej określonego w Biznesplanie,</w:t>
      </w:r>
    </w:p>
    <w:p w14:paraId="5695A8E6" w14:textId="77777777" w:rsidR="00BD7CC5" w:rsidRPr="0051131A" w:rsidRDefault="004749B0" w:rsidP="00723EC0">
      <w:pPr>
        <w:numPr>
          <w:ilvl w:val="0"/>
          <w:numId w:val="30"/>
        </w:numPr>
        <w:ind w:hanging="360"/>
        <w:contextualSpacing/>
        <w:jc w:val="both"/>
        <w:rPr>
          <w:color w:val="auto"/>
        </w:rPr>
      </w:pPr>
      <w:r w:rsidRPr="0051131A">
        <w:rPr>
          <w:color w:val="auto"/>
        </w:rPr>
        <w:t>nie będą służyły wykonywaniu działalności gospodarczej w zakresie drogowego transportu towarów,</w:t>
      </w:r>
    </w:p>
    <w:p w14:paraId="467D598B" w14:textId="77777777" w:rsidR="00BD7CC5" w:rsidRPr="0051131A" w:rsidRDefault="004749B0" w:rsidP="00723EC0">
      <w:pPr>
        <w:numPr>
          <w:ilvl w:val="0"/>
          <w:numId w:val="30"/>
        </w:numPr>
        <w:ind w:hanging="360"/>
        <w:contextualSpacing/>
        <w:jc w:val="both"/>
        <w:rPr>
          <w:color w:val="auto"/>
        </w:rPr>
      </w:pPr>
      <w:r w:rsidRPr="0051131A">
        <w:rPr>
          <w:color w:val="auto"/>
        </w:rPr>
        <w:t xml:space="preserve">wydatek na nabycie środka transportu nie jest jedynym lub głównym wydatkiem </w:t>
      </w:r>
      <w:r w:rsidR="00BC5DBA" w:rsidRPr="0051131A">
        <w:rPr>
          <w:color w:val="auto"/>
        </w:rPr>
        <w:br/>
      </w:r>
      <w:r w:rsidRPr="0051131A">
        <w:rPr>
          <w:color w:val="auto"/>
        </w:rPr>
        <w:t xml:space="preserve">w </w:t>
      </w:r>
      <w:r w:rsidR="00BC5DBA" w:rsidRPr="0051131A">
        <w:rPr>
          <w:color w:val="auto"/>
        </w:rPr>
        <w:t xml:space="preserve">ramach </w:t>
      </w:r>
      <w:r w:rsidRPr="0051131A">
        <w:rPr>
          <w:color w:val="auto"/>
        </w:rPr>
        <w:t xml:space="preserve">dotacji. Na potrzeby ustalenia ww. wielkości wartość środka transportu porównujemy do wartości całości dotacji udzielonej Beneficjentowi Pomocy - wydatek jest główny, jeśli jego wartość przekracza </w:t>
      </w:r>
      <w:r w:rsidR="00AB5B01" w:rsidRPr="0051131A">
        <w:rPr>
          <w:color w:val="auto"/>
        </w:rPr>
        <w:t>49</w:t>
      </w:r>
      <w:r w:rsidRPr="0051131A">
        <w:rPr>
          <w:color w:val="auto"/>
        </w:rPr>
        <w:t>% wartości całej dotacji inwestycyjnej</w:t>
      </w:r>
      <w:r w:rsidR="00AB5B01" w:rsidRPr="0051131A">
        <w:rPr>
          <w:color w:val="auto"/>
        </w:rPr>
        <w:t xml:space="preserve"> dla Beneficjenta Pomocy</w:t>
      </w:r>
      <w:r w:rsidRPr="0051131A">
        <w:rPr>
          <w:color w:val="auto"/>
        </w:rPr>
        <w:t>.</w:t>
      </w:r>
    </w:p>
    <w:p w14:paraId="51E1091B" w14:textId="77777777" w:rsidR="00BD7CC5" w:rsidRPr="0051131A" w:rsidRDefault="004749B0" w:rsidP="00723EC0">
      <w:pPr>
        <w:numPr>
          <w:ilvl w:val="0"/>
          <w:numId w:val="25"/>
        </w:numPr>
        <w:ind w:hanging="360"/>
        <w:contextualSpacing/>
        <w:jc w:val="both"/>
        <w:rPr>
          <w:color w:val="auto"/>
        </w:rPr>
      </w:pPr>
      <w:r w:rsidRPr="0051131A">
        <w:rPr>
          <w:color w:val="auto"/>
        </w:rPr>
        <w:t xml:space="preserve">W uzasadnionych </w:t>
      </w:r>
      <w:r w:rsidR="00A4750F" w:rsidRPr="0051131A">
        <w:rPr>
          <w:color w:val="auto"/>
        </w:rPr>
        <w:t>przy</w:t>
      </w:r>
      <w:r w:rsidRPr="0051131A">
        <w:rPr>
          <w:color w:val="auto"/>
        </w:rPr>
        <w:t>padkach za zgodą Realizatora Projektu/Partnera Projektu możliwy jest zakup z przeznaczeniem na środki obrotowe (przeznaczone na pierwsze</w:t>
      </w:r>
      <w:r w:rsidR="0094181D" w:rsidRPr="0051131A">
        <w:rPr>
          <w:color w:val="auto"/>
        </w:rPr>
        <w:t xml:space="preserve"> </w:t>
      </w:r>
      <w:r w:rsidRPr="0051131A">
        <w:rPr>
          <w:color w:val="auto"/>
        </w:rPr>
        <w:t>miesiące działalności przedsiębiorstwa społecznego) niezbędne do uruchomienia działalności przedsiębiorstwa społecznego. Zgodę Realizatora Projektu/Partnera Projektu należy uzyskać przed złożeniem Wniosku o udzielenie Wsparcia Finansowego (Dotacji).</w:t>
      </w:r>
      <w:r w:rsidR="003A0F85" w:rsidRPr="0051131A">
        <w:rPr>
          <w:color w:val="auto"/>
        </w:rPr>
        <w:t xml:space="preserve"> </w:t>
      </w:r>
    </w:p>
    <w:p w14:paraId="412721F5" w14:textId="77777777" w:rsidR="00E113EB" w:rsidRPr="0051131A" w:rsidRDefault="00646037" w:rsidP="00723EC0">
      <w:pPr>
        <w:numPr>
          <w:ilvl w:val="0"/>
          <w:numId w:val="25"/>
        </w:numPr>
        <w:ind w:hanging="360"/>
        <w:contextualSpacing/>
        <w:jc w:val="both"/>
        <w:rPr>
          <w:color w:val="auto"/>
        </w:rPr>
      </w:pPr>
      <w:r w:rsidRPr="0051131A">
        <w:rPr>
          <w:color w:val="auto"/>
        </w:rPr>
        <w:t>W uzasadnionych przypadkach</w:t>
      </w:r>
      <w:r w:rsidR="004E797C" w:rsidRPr="0051131A">
        <w:rPr>
          <w:color w:val="auto"/>
        </w:rPr>
        <w:t>,</w:t>
      </w:r>
      <w:r w:rsidRPr="0051131A">
        <w:rPr>
          <w:color w:val="auto"/>
        </w:rPr>
        <w:t xml:space="preserve"> za zgod</w:t>
      </w:r>
      <w:r w:rsidR="004E797C" w:rsidRPr="0051131A">
        <w:rPr>
          <w:color w:val="auto"/>
        </w:rPr>
        <w:t xml:space="preserve">ą i na podstawie indywidualnych ustaleń z Realizatorem Projektu/Partnerem </w:t>
      </w:r>
      <w:r w:rsidRPr="0051131A">
        <w:rPr>
          <w:color w:val="auto"/>
        </w:rPr>
        <w:t>Projektu</w:t>
      </w:r>
      <w:r w:rsidR="001D0600" w:rsidRPr="0051131A">
        <w:rPr>
          <w:color w:val="auto"/>
        </w:rPr>
        <w:t xml:space="preserve"> Beneficjent Pomocy może we Wniosku o udzielenie Wsparcia Finansowego</w:t>
      </w:r>
      <w:r w:rsidR="00EB3AA2" w:rsidRPr="0051131A">
        <w:rPr>
          <w:color w:val="auto"/>
        </w:rPr>
        <w:t xml:space="preserve"> (Dotacji)</w:t>
      </w:r>
      <w:r w:rsidR="001D0600" w:rsidRPr="0051131A">
        <w:rPr>
          <w:color w:val="auto"/>
        </w:rPr>
        <w:t xml:space="preserve"> zaplanować koszty przeprowadzenia remontów pomieszczeń niezbędnych do prowadzenia działalności określonej w Biznesplanie. Koszt prac remontowych nie może przekroczyć 4</w:t>
      </w:r>
      <w:r w:rsidR="003A0F85" w:rsidRPr="0051131A">
        <w:rPr>
          <w:color w:val="auto"/>
        </w:rPr>
        <w:t>9</w:t>
      </w:r>
      <w:r w:rsidR="001D0600" w:rsidRPr="0051131A">
        <w:rPr>
          <w:color w:val="auto"/>
        </w:rPr>
        <w:t>% wartości otrzymanego Wsparcia Finansowego (Dotacji)</w:t>
      </w:r>
      <w:r w:rsidR="006666C8" w:rsidRPr="0051131A">
        <w:rPr>
          <w:color w:val="auto"/>
        </w:rPr>
        <w:t xml:space="preserve">. Realizator Projektu/Partner Projektu zastrzega możliwość żądania dodatkowych dokumentów oraz </w:t>
      </w:r>
      <w:r w:rsidR="006666C8" w:rsidRPr="0051131A">
        <w:rPr>
          <w:color w:val="auto"/>
        </w:rPr>
        <w:lastRenderedPageBreak/>
        <w:t>ustalenia indywidualnych warunków rozliczenia poniesionych kosztów</w:t>
      </w:r>
      <w:r w:rsidR="00D74A1B" w:rsidRPr="0051131A">
        <w:rPr>
          <w:color w:val="auto"/>
        </w:rPr>
        <w:t xml:space="preserve"> remontów nie uwzględnionych w niniejszym </w:t>
      </w:r>
      <w:r w:rsidR="001F2D58" w:rsidRPr="0051131A">
        <w:rPr>
          <w:color w:val="auto"/>
        </w:rPr>
        <w:t>Regulaminie</w:t>
      </w:r>
      <w:r w:rsidR="00D74A1B" w:rsidRPr="0051131A">
        <w:rPr>
          <w:color w:val="auto"/>
        </w:rPr>
        <w:t>.</w:t>
      </w:r>
    </w:p>
    <w:p w14:paraId="154E82FB" w14:textId="77777777" w:rsidR="00BD7CC5" w:rsidRPr="0051131A" w:rsidRDefault="004749B0" w:rsidP="00723EC0">
      <w:pPr>
        <w:numPr>
          <w:ilvl w:val="0"/>
          <w:numId w:val="25"/>
        </w:numPr>
        <w:ind w:hanging="360"/>
        <w:contextualSpacing/>
        <w:jc w:val="both"/>
        <w:rPr>
          <w:color w:val="auto"/>
        </w:rPr>
      </w:pPr>
      <w:r w:rsidRPr="0051131A">
        <w:rPr>
          <w:color w:val="auto"/>
        </w:rPr>
        <w:t>Zabrania się w ramach otrzymanego Wsparcia Finansowego (Dotacji) finansowania zakupów ratalnych oraz leasingowych.</w:t>
      </w:r>
    </w:p>
    <w:p w14:paraId="00039BE6" w14:textId="77777777" w:rsidR="00BD7CC5" w:rsidRPr="0051131A" w:rsidRDefault="004749B0" w:rsidP="00723EC0">
      <w:pPr>
        <w:numPr>
          <w:ilvl w:val="0"/>
          <w:numId w:val="25"/>
        </w:numPr>
        <w:ind w:hanging="360"/>
        <w:contextualSpacing/>
        <w:jc w:val="both"/>
        <w:rPr>
          <w:color w:val="auto"/>
        </w:rPr>
      </w:pPr>
      <w:r w:rsidRPr="0051131A">
        <w:rPr>
          <w:color w:val="auto"/>
        </w:rPr>
        <w:t>Wyklucza się możliwość zakupów z otrzymanego Wsparcia Finansowego (Dotacji)</w:t>
      </w:r>
      <w:r w:rsidR="00766AEB" w:rsidRPr="0051131A">
        <w:rPr>
          <w:color w:val="auto"/>
        </w:rPr>
        <w:t xml:space="preserve"> </w:t>
      </w:r>
      <w:r w:rsidRPr="0051131A">
        <w:rPr>
          <w:color w:val="auto"/>
        </w:rPr>
        <w:t>na podstawie umów cywilno-prawnych (np. umowy kupna-sprzedaży).</w:t>
      </w:r>
    </w:p>
    <w:p w14:paraId="25806953" w14:textId="77777777" w:rsidR="00BD7CC5" w:rsidRPr="0051131A" w:rsidRDefault="004749B0" w:rsidP="00723EC0">
      <w:pPr>
        <w:numPr>
          <w:ilvl w:val="0"/>
          <w:numId w:val="25"/>
        </w:numPr>
        <w:ind w:hanging="360"/>
        <w:contextualSpacing/>
        <w:jc w:val="both"/>
        <w:rPr>
          <w:color w:val="auto"/>
        </w:rPr>
      </w:pPr>
      <w:r w:rsidRPr="0051131A">
        <w:rPr>
          <w:color w:val="auto"/>
        </w:rPr>
        <w:t>Wsparcie Finansowe (Dotacja) udzielone w ramach Projektu może być przeznaczone na pokrycie wydatków inwestycyjnych, uznanych przez Realizatora Projektu/Partnera Projektu za kwalifikowane, w szczególności dotyczy to wydatków/zakupów:</w:t>
      </w:r>
    </w:p>
    <w:p w14:paraId="4A55536B" w14:textId="77777777" w:rsidR="00BD7CC5" w:rsidRPr="0051131A" w:rsidRDefault="004749B0" w:rsidP="00723EC0">
      <w:pPr>
        <w:numPr>
          <w:ilvl w:val="0"/>
          <w:numId w:val="32"/>
        </w:numPr>
        <w:ind w:hanging="360"/>
        <w:contextualSpacing/>
        <w:jc w:val="both"/>
        <w:rPr>
          <w:color w:val="auto"/>
        </w:rPr>
      </w:pPr>
      <w:r w:rsidRPr="0051131A">
        <w:rPr>
          <w:color w:val="auto"/>
        </w:rPr>
        <w:t xml:space="preserve">niezbędnych dla prowadzenia działalności gospodarczej przez </w:t>
      </w:r>
      <w:r w:rsidR="006540B6" w:rsidRPr="0051131A">
        <w:rPr>
          <w:color w:val="auto"/>
        </w:rPr>
        <w:t>Podmiot</w:t>
      </w:r>
      <w:r w:rsidRPr="0051131A">
        <w:rPr>
          <w:color w:val="auto"/>
        </w:rPr>
        <w:t>;</w:t>
      </w:r>
    </w:p>
    <w:p w14:paraId="466E155D" w14:textId="77777777" w:rsidR="00BD7CC5" w:rsidRPr="0051131A" w:rsidRDefault="004749B0" w:rsidP="00723EC0">
      <w:pPr>
        <w:numPr>
          <w:ilvl w:val="0"/>
          <w:numId w:val="32"/>
        </w:numPr>
        <w:ind w:hanging="360"/>
        <w:contextualSpacing/>
        <w:jc w:val="both"/>
        <w:rPr>
          <w:color w:val="auto"/>
        </w:rPr>
      </w:pPr>
      <w:r w:rsidRPr="0051131A">
        <w:rPr>
          <w:color w:val="auto"/>
        </w:rPr>
        <w:t>odpowiednio uzasadnionych,</w:t>
      </w:r>
    </w:p>
    <w:p w14:paraId="083658B8" w14:textId="77777777" w:rsidR="00BD7CC5" w:rsidRPr="0051131A" w:rsidRDefault="004749B0" w:rsidP="00723EC0">
      <w:pPr>
        <w:numPr>
          <w:ilvl w:val="0"/>
          <w:numId w:val="32"/>
        </w:numPr>
        <w:ind w:hanging="360"/>
        <w:contextualSpacing/>
        <w:jc w:val="both"/>
        <w:rPr>
          <w:color w:val="auto"/>
        </w:rPr>
      </w:pPr>
      <w:r w:rsidRPr="0051131A">
        <w:rPr>
          <w:color w:val="auto"/>
        </w:rPr>
        <w:t>faktycznie poniesionych, jednakże nie wcześniej niż po podpisaniu Umowy,</w:t>
      </w:r>
    </w:p>
    <w:p w14:paraId="27F64CB5" w14:textId="77777777" w:rsidR="00BD7CC5" w:rsidRPr="0051131A" w:rsidRDefault="004749B0" w:rsidP="00723EC0">
      <w:pPr>
        <w:numPr>
          <w:ilvl w:val="0"/>
          <w:numId w:val="32"/>
        </w:numPr>
        <w:ind w:hanging="360"/>
        <w:contextualSpacing/>
        <w:jc w:val="both"/>
        <w:rPr>
          <w:color w:val="auto"/>
        </w:rPr>
      </w:pPr>
      <w:r w:rsidRPr="0051131A">
        <w:rPr>
          <w:color w:val="auto"/>
        </w:rPr>
        <w:t xml:space="preserve">poniesionych w okresie realizacji Projektu, określonym w Umowie, a także zgodnie </w:t>
      </w:r>
      <w:r w:rsidR="00766AEB" w:rsidRPr="0051131A">
        <w:rPr>
          <w:color w:val="auto"/>
        </w:rPr>
        <w:br/>
      </w:r>
      <w:r w:rsidRPr="0051131A">
        <w:rPr>
          <w:color w:val="auto"/>
        </w:rPr>
        <w:t>z zakresem rzeczowym zawartym w Harmonogramie rzeczowo-finansowym</w:t>
      </w:r>
      <w:r w:rsidR="00766AEB" w:rsidRPr="0051131A">
        <w:rPr>
          <w:color w:val="auto"/>
        </w:rPr>
        <w:t>,</w:t>
      </w:r>
      <w:r w:rsidRPr="0051131A">
        <w:rPr>
          <w:color w:val="auto"/>
        </w:rPr>
        <w:t xml:space="preserve"> będącym załącznikiem do Wniosku,</w:t>
      </w:r>
    </w:p>
    <w:p w14:paraId="2EE988A2" w14:textId="77777777" w:rsidR="00BD7CC5" w:rsidRPr="0051131A" w:rsidRDefault="004749B0" w:rsidP="00723EC0">
      <w:pPr>
        <w:numPr>
          <w:ilvl w:val="0"/>
          <w:numId w:val="32"/>
        </w:numPr>
        <w:ind w:hanging="360"/>
        <w:contextualSpacing/>
        <w:jc w:val="both"/>
        <w:rPr>
          <w:color w:val="auto"/>
        </w:rPr>
      </w:pPr>
      <w:r w:rsidRPr="0051131A">
        <w:rPr>
          <w:color w:val="auto"/>
        </w:rPr>
        <w:t xml:space="preserve">określonych w Biznesplanie stanowiącym załącznik do </w:t>
      </w:r>
      <w:r w:rsidR="0060754E" w:rsidRPr="0051131A">
        <w:rPr>
          <w:color w:val="auto"/>
        </w:rPr>
        <w:t>U</w:t>
      </w:r>
      <w:r w:rsidRPr="0051131A">
        <w:rPr>
          <w:color w:val="auto"/>
        </w:rPr>
        <w:t>mowy.</w:t>
      </w:r>
    </w:p>
    <w:p w14:paraId="502B7043" w14:textId="77777777" w:rsidR="00BD7CC5" w:rsidRPr="0051131A" w:rsidRDefault="004749B0" w:rsidP="00723EC0">
      <w:pPr>
        <w:numPr>
          <w:ilvl w:val="0"/>
          <w:numId w:val="25"/>
        </w:numPr>
        <w:ind w:hanging="360"/>
        <w:contextualSpacing/>
        <w:jc w:val="both"/>
        <w:rPr>
          <w:color w:val="auto"/>
        </w:rPr>
      </w:pPr>
      <w:r w:rsidRPr="0051131A">
        <w:rPr>
          <w:color w:val="auto"/>
        </w:rPr>
        <w:t>Przekazane Beneficjentowi Pomocy środki Wsparcia Finansowego (Dotacji) nie mogą stanowić pomocy operacyjnej, służącej pokryciu kosztów bieżącej działalności przedsiębiorstwa społecznego (np. czynsz, reklama</w:t>
      </w:r>
      <w:r w:rsidR="003A0F85" w:rsidRPr="0051131A">
        <w:rPr>
          <w:color w:val="auto"/>
        </w:rPr>
        <w:t>, wynagrodzenia</w:t>
      </w:r>
      <w:r w:rsidRPr="0051131A">
        <w:rPr>
          <w:color w:val="auto"/>
        </w:rPr>
        <w:t xml:space="preserve"> itp.).</w:t>
      </w:r>
    </w:p>
    <w:p w14:paraId="2D7EAA22" w14:textId="77777777" w:rsidR="00BD7CC5" w:rsidRPr="0051131A" w:rsidRDefault="004749B0" w:rsidP="00723EC0">
      <w:pPr>
        <w:numPr>
          <w:ilvl w:val="0"/>
          <w:numId w:val="25"/>
        </w:numPr>
        <w:ind w:hanging="360"/>
        <w:contextualSpacing/>
        <w:jc w:val="both"/>
        <w:rPr>
          <w:color w:val="auto"/>
        </w:rPr>
      </w:pPr>
      <w:r w:rsidRPr="0051131A">
        <w:rPr>
          <w:color w:val="auto"/>
        </w:rPr>
        <w:t>Wydatki poniesione niezgodnie z § 11 nie zostaną uznane przez Realizatora Projektu/Partnera Projektu jako kwalifikowalne, a Wsparcie Finansowe (Dotacja) w tej części będzie podlegało zwrotowi wraz z odsetkami naliczonymi jak dla zaległości podatkowych od dnia otrzymania pomocy.</w:t>
      </w:r>
    </w:p>
    <w:p w14:paraId="6F51B47D" w14:textId="77777777" w:rsidR="00BD7CC5" w:rsidRPr="0051131A" w:rsidRDefault="004749B0" w:rsidP="00723EC0">
      <w:pPr>
        <w:numPr>
          <w:ilvl w:val="0"/>
          <w:numId w:val="25"/>
        </w:numPr>
        <w:ind w:hanging="360"/>
        <w:contextualSpacing/>
        <w:jc w:val="both"/>
        <w:rPr>
          <w:color w:val="auto"/>
        </w:rPr>
      </w:pPr>
      <w:r w:rsidRPr="0051131A">
        <w:rPr>
          <w:color w:val="auto"/>
        </w:rPr>
        <w:t>W odniesieniu do środków finansowych przekazanych Beneficjentowi Pomocy w ramach Wsparcia Finansowego (Dotacji) obowiązuje zakaz podwójnego finansowania tych samych wydatków. Jeżeli wydatki ponoszone przez Beneficjenta Pomocy zostały zrefundowane/pokryte z innych środków publicznych, nie mogą być ponoszone ze środków otrzymanych w ramach Projektu.</w:t>
      </w:r>
    </w:p>
    <w:p w14:paraId="2C860CF5" w14:textId="77777777" w:rsidR="00F32514" w:rsidRPr="0051131A" w:rsidRDefault="00F32514" w:rsidP="0014643B">
      <w:pPr>
        <w:rPr>
          <w:b/>
          <w:color w:val="auto"/>
        </w:rPr>
      </w:pPr>
    </w:p>
    <w:p w14:paraId="2DABDC0F" w14:textId="77777777" w:rsidR="00BD7CC5" w:rsidRPr="0051131A" w:rsidRDefault="004749B0" w:rsidP="008D1515">
      <w:pPr>
        <w:spacing w:after="0"/>
        <w:jc w:val="center"/>
        <w:rPr>
          <w:color w:val="auto"/>
        </w:rPr>
      </w:pPr>
      <w:r w:rsidRPr="0051131A">
        <w:rPr>
          <w:b/>
          <w:color w:val="auto"/>
        </w:rPr>
        <w:t>§ 12</w:t>
      </w:r>
    </w:p>
    <w:p w14:paraId="3526091C" w14:textId="77777777" w:rsidR="00BD7CC5" w:rsidRPr="0051131A" w:rsidRDefault="004749B0" w:rsidP="008D1515">
      <w:pPr>
        <w:spacing w:after="0"/>
        <w:jc w:val="center"/>
        <w:rPr>
          <w:color w:val="auto"/>
        </w:rPr>
      </w:pPr>
      <w:r w:rsidRPr="0051131A">
        <w:rPr>
          <w:b/>
          <w:color w:val="auto"/>
        </w:rPr>
        <w:t>ZABEZPIECZENIE ZWROTU PRZYZNANEGO</w:t>
      </w:r>
    </w:p>
    <w:p w14:paraId="0F3852F6" w14:textId="77777777" w:rsidR="00BD7CC5" w:rsidRPr="0051131A" w:rsidRDefault="004749B0" w:rsidP="008D1515">
      <w:pPr>
        <w:spacing w:after="0"/>
        <w:jc w:val="center"/>
        <w:rPr>
          <w:color w:val="auto"/>
        </w:rPr>
      </w:pPr>
      <w:r w:rsidRPr="0051131A">
        <w:rPr>
          <w:b/>
          <w:color w:val="auto"/>
        </w:rPr>
        <w:t>Wsparcia Finansowego (Dotacji)</w:t>
      </w:r>
    </w:p>
    <w:p w14:paraId="7ED36E65" w14:textId="77777777" w:rsidR="00BD7CC5" w:rsidRPr="0051131A" w:rsidRDefault="00BD7CC5" w:rsidP="008D1515">
      <w:pPr>
        <w:spacing w:after="0"/>
        <w:rPr>
          <w:color w:val="auto"/>
        </w:rPr>
      </w:pPr>
    </w:p>
    <w:p w14:paraId="103F2064" w14:textId="77777777" w:rsidR="00BD7CC5" w:rsidRPr="0051131A" w:rsidRDefault="004749B0" w:rsidP="0076455A">
      <w:pPr>
        <w:numPr>
          <w:ilvl w:val="0"/>
          <w:numId w:val="21"/>
        </w:numPr>
        <w:ind w:hanging="360"/>
        <w:contextualSpacing/>
        <w:jc w:val="both"/>
        <w:rPr>
          <w:color w:val="auto"/>
        </w:rPr>
      </w:pPr>
      <w:r w:rsidRPr="0051131A">
        <w:rPr>
          <w:color w:val="auto"/>
        </w:rPr>
        <w:t>Realizator Projektu/Partner Projektu w Umowie określi formę zabezpieczenia zwrotu otrzymanego Wsparcia Finansowego (Dotacji) w przypadku niedotrzymania warunków Umowy.</w:t>
      </w:r>
    </w:p>
    <w:p w14:paraId="60CA4E01" w14:textId="77777777" w:rsidR="00BD7CC5" w:rsidRPr="0051131A" w:rsidRDefault="00EC07ED" w:rsidP="0076455A">
      <w:pPr>
        <w:numPr>
          <w:ilvl w:val="0"/>
          <w:numId w:val="21"/>
        </w:numPr>
        <w:ind w:hanging="360"/>
        <w:contextualSpacing/>
        <w:jc w:val="both"/>
        <w:rPr>
          <w:color w:val="auto"/>
        </w:rPr>
      </w:pPr>
      <w:r w:rsidRPr="0051131A">
        <w:rPr>
          <w:color w:val="auto"/>
        </w:rPr>
        <w:t>M</w:t>
      </w:r>
      <w:r w:rsidR="00221026" w:rsidRPr="0051131A">
        <w:rPr>
          <w:color w:val="auto"/>
        </w:rPr>
        <w:t xml:space="preserve">inimalne wymogi </w:t>
      </w:r>
      <w:r w:rsidR="000569A7" w:rsidRPr="0051131A">
        <w:rPr>
          <w:color w:val="auto"/>
        </w:rPr>
        <w:t>dotyczące</w:t>
      </w:r>
      <w:r w:rsidRPr="0051131A">
        <w:rPr>
          <w:color w:val="auto"/>
        </w:rPr>
        <w:t xml:space="preserve"> zabezpieczenia </w:t>
      </w:r>
      <w:r w:rsidR="00221026" w:rsidRPr="0051131A">
        <w:rPr>
          <w:color w:val="auto"/>
        </w:rPr>
        <w:t>zwrotu otrzymanych środków Realizator Projektu/Partner Projektu</w:t>
      </w:r>
      <w:r w:rsidR="000569A7" w:rsidRPr="0051131A">
        <w:rPr>
          <w:color w:val="auto"/>
        </w:rPr>
        <w:t xml:space="preserve"> uznaje za spełnione w przypadku połączenia</w:t>
      </w:r>
      <w:r w:rsidRPr="0051131A">
        <w:rPr>
          <w:color w:val="auto"/>
        </w:rPr>
        <w:t xml:space="preserve"> następujących </w:t>
      </w:r>
      <w:r w:rsidR="004749B0" w:rsidRPr="0051131A">
        <w:rPr>
          <w:color w:val="auto"/>
        </w:rPr>
        <w:t xml:space="preserve">form zabezpieczenia </w:t>
      </w:r>
      <w:r w:rsidR="000569A7" w:rsidRPr="0051131A">
        <w:rPr>
          <w:color w:val="auto"/>
        </w:rPr>
        <w:t>np.</w:t>
      </w:r>
      <w:r w:rsidR="004749B0" w:rsidRPr="0051131A">
        <w:rPr>
          <w:color w:val="auto"/>
        </w:rPr>
        <w:t>:</w:t>
      </w:r>
    </w:p>
    <w:tbl>
      <w:tblPr>
        <w:tblStyle w:val="4"/>
        <w:tblpPr w:leftFromText="141" w:rightFromText="141" w:vertAnchor="text" w:horzAnchor="margin" w:tblpY="229"/>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2865"/>
        <w:gridCol w:w="1985"/>
        <w:gridCol w:w="3685"/>
      </w:tblGrid>
      <w:tr w:rsidR="0051131A" w:rsidRPr="0051131A" w14:paraId="4DB0D8F6" w14:textId="77777777" w:rsidTr="00A141E0">
        <w:tc>
          <w:tcPr>
            <w:tcW w:w="645" w:type="dxa"/>
          </w:tcPr>
          <w:p w14:paraId="4C1F669C" w14:textId="77777777" w:rsidR="00A141E0" w:rsidRPr="0051131A" w:rsidRDefault="00A141E0" w:rsidP="00A141E0">
            <w:pPr>
              <w:jc w:val="center"/>
              <w:rPr>
                <w:color w:val="auto"/>
              </w:rPr>
            </w:pPr>
            <w:r w:rsidRPr="0051131A">
              <w:rPr>
                <w:b/>
                <w:color w:val="auto"/>
              </w:rPr>
              <w:t>L.p.</w:t>
            </w:r>
          </w:p>
        </w:tc>
        <w:tc>
          <w:tcPr>
            <w:tcW w:w="2865" w:type="dxa"/>
          </w:tcPr>
          <w:p w14:paraId="6BB05E3D" w14:textId="77777777" w:rsidR="00A141E0" w:rsidRPr="0051131A" w:rsidRDefault="00A141E0" w:rsidP="00A141E0">
            <w:pPr>
              <w:jc w:val="center"/>
              <w:rPr>
                <w:color w:val="auto"/>
              </w:rPr>
            </w:pPr>
            <w:r w:rsidRPr="0051131A">
              <w:rPr>
                <w:b/>
                <w:color w:val="auto"/>
              </w:rPr>
              <w:t>Forma zabezpieczenia</w:t>
            </w:r>
          </w:p>
        </w:tc>
        <w:tc>
          <w:tcPr>
            <w:tcW w:w="1985" w:type="dxa"/>
          </w:tcPr>
          <w:p w14:paraId="681C35C1" w14:textId="77777777" w:rsidR="00A141E0" w:rsidRPr="0051131A" w:rsidRDefault="00A141E0" w:rsidP="00A141E0">
            <w:pPr>
              <w:jc w:val="center"/>
              <w:rPr>
                <w:color w:val="auto"/>
              </w:rPr>
            </w:pPr>
            <w:r w:rsidRPr="0051131A">
              <w:rPr>
                <w:b/>
                <w:color w:val="auto"/>
              </w:rPr>
              <w:t>Forma zabezpieczenia</w:t>
            </w:r>
          </w:p>
        </w:tc>
        <w:tc>
          <w:tcPr>
            <w:tcW w:w="3685" w:type="dxa"/>
          </w:tcPr>
          <w:p w14:paraId="1D472706" w14:textId="77777777" w:rsidR="00A141E0" w:rsidRPr="0051131A" w:rsidRDefault="00A141E0" w:rsidP="00A141E0">
            <w:pPr>
              <w:jc w:val="center"/>
              <w:rPr>
                <w:color w:val="auto"/>
              </w:rPr>
            </w:pPr>
            <w:r w:rsidRPr="0051131A">
              <w:rPr>
                <w:b/>
                <w:color w:val="auto"/>
              </w:rPr>
              <w:t>Uwagi</w:t>
            </w:r>
          </w:p>
        </w:tc>
      </w:tr>
      <w:tr w:rsidR="0051131A" w:rsidRPr="0051131A" w14:paraId="1D766989" w14:textId="77777777" w:rsidTr="00A141E0">
        <w:tc>
          <w:tcPr>
            <w:tcW w:w="645" w:type="dxa"/>
          </w:tcPr>
          <w:p w14:paraId="14802FA9" w14:textId="77777777" w:rsidR="00A141E0" w:rsidRPr="0051131A" w:rsidRDefault="00A141E0" w:rsidP="00A141E0">
            <w:pPr>
              <w:rPr>
                <w:color w:val="auto"/>
              </w:rPr>
            </w:pPr>
            <w:r w:rsidRPr="0051131A">
              <w:rPr>
                <w:color w:val="auto"/>
              </w:rPr>
              <w:t>1</w:t>
            </w:r>
          </w:p>
        </w:tc>
        <w:tc>
          <w:tcPr>
            <w:tcW w:w="2865" w:type="dxa"/>
          </w:tcPr>
          <w:p w14:paraId="14B11527" w14:textId="77777777" w:rsidR="00A141E0" w:rsidRPr="0051131A" w:rsidRDefault="00A141E0" w:rsidP="00A141E0">
            <w:pPr>
              <w:rPr>
                <w:color w:val="auto"/>
              </w:rPr>
            </w:pPr>
            <w:r w:rsidRPr="0051131A">
              <w:rPr>
                <w:color w:val="auto"/>
              </w:rPr>
              <w:t>Poręczenie osoby trzeciej (żyrant), poręczenie osoby prawnej</w:t>
            </w:r>
          </w:p>
        </w:tc>
        <w:tc>
          <w:tcPr>
            <w:tcW w:w="1985" w:type="dxa"/>
          </w:tcPr>
          <w:p w14:paraId="688539D4" w14:textId="77777777" w:rsidR="00A141E0" w:rsidRPr="0051131A" w:rsidRDefault="00A141E0" w:rsidP="00A141E0">
            <w:pPr>
              <w:rPr>
                <w:color w:val="auto"/>
              </w:rPr>
            </w:pPr>
            <w:r w:rsidRPr="0051131A">
              <w:rPr>
                <w:color w:val="auto"/>
              </w:rPr>
              <w:t xml:space="preserve">Weksel in blanco oraz poręczenie „między sobą” osób zatrudnianych </w:t>
            </w:r>
            <w:r w:rsidRPr="0051131A">
              <w:rPr>
                <w:color w:val="auto"/>
              </w:rPr>
              <w:lastRenderedPageBreak/>
              <w:t xml:space="preserve">w </w:t>
            </w:r>
            <w:r w:rsidR="0014643B" w:rsidRPr="0051131A">
              <w:rPr>
                <w:color w:val="auto"/>
              </w:rPr>
              <w:t>ramach</w:t>
            </w:r>
            <w:r w:rsidRPr="0051131A">
              <w:rPr>
                <w:color w:val="auto"/>
              </w:rPr>
              <w:t xml:space="preserve"> Projektu w Podmiocie</w:t>
            </w:r>
          </w:p>
          <w:p w14:paraId="5A0870DA" w14:textId="77777777" w:rsidR="00A141E0" w:rsidRPr="0051131A" w:rsidRDefault="00A141E0" w:rsidP="00A141E0">
            <w:pPr>
              <w:rPr>
                <w:color w:val="auto"/>
              </w:rPr>
            </w:pPr>
          </w:p>
        </w:tc>
        <w:tc>
          <w:tcPr>
            <w:tcW w:w="3685" w:type="dxa"/>
          </w:tcPr>
          <w:p w14:paraId="10DE382F" w14:textId="77777777" w:rsidR="00A141E0" w:rsidRPr="0051131A" w:rsidRDefault="00A141E0" w:rsidP="00A141E0">
            <w:pPr>
              <w:rPr>
                <w:color w:val="auto"/>
              </w:rPr>
            </w:pPr>
            <w:r w:rsidRPr="0051131A">
              <w:rPr>
                <w:color w:val="auto"/>
              </w:rPr>
              <w:lastRenderedPageBreak/>
              <w:t xml:space="preserve">1. </w:t>
            </w:r>
            <w:r w:rsidRPr="0051131A">
              <w:rPr>
                <w:b/>
                <w:color w:val="auto"/>
              </w:rPr>
              <w:t>dochód</w:t>
            </w:r>
            <w:r w:rsidRPr="0051131A">
              <w:rPr>
                <w:color w:val="auto"/>
              </w:rPr>
              <w:t>:</w:t>
            </w:r>
          </w:p>
          <w:p w14:paraId="381E2683" w14:textId="77777777" w:rsidR="00A141E0" w:rsidRPr="0051131A" w:rsidRDefault="00A141E0" w:rsidP="00A141E0">
            <w:pPr>
              <w:rPr>
                <w:color w:val="auto"/>
              </w:rPr>
            </w:pPr>
            <w:r w:rsidRPr="0051131A">
              <w:rPr>
                <w:color w:val="auto"/>
              </w:rPr>
              <w:t xml:space="preserve">- minimalny dochód miesięczny brutto 2 </w:t>
            </w:r>
            <w:r w:rsidR="001C4107" w:rsidRPr="0051131A">
              <w:rPr>
                <w:color w:val="auto"/>
              </w:rPr>
              <w:t>5</w:t>
            </w:r>
            <w:r w:rsidRPr="0051131A">
              <w:rPr>
                <w:color w:val="auto"/>
              </w:rPr>
              <w:t>00 PLN: zabezpieczenie 1/2 wysokości przyznanej dotacji.</w:t>
            </w:r>
          </w:p>
          <w:p w14:paraId="77B83558" w14:textId="77777777" w:rsidR="00A141E0" w:rsidRPr="0051131A" w:rsidRDefault="00A141E0" w:rsidP="00A141E0">
            <w:pPr>
              <w:rPr>
                <w:color w:val="auto"/>
              </w:rPr>
            </w:pPr>
            <w:r w:rsidRPr="0051131A">
              <w:rPr>
                <w:color w:val="auto"/>
              </w:rPr>
              <w:lastRenderedPageBreak/>
              <w:t>- dochód miesięczny brutto 4 600 PLN: zabezpieczenie całości przyznanej dotacji.</w:t>
            </w:r>
          </w:p>
          <w:p w14:paraId="70E3754A" w14:textId="77777777" w:rsidR="00A141E0" w:rsidRPr="0051131A" w:rsidRDefault="00A141E0" w:rsidP="00A141E0">
            <w:pPr>
              <w:rPr>
                <w:color w:val="auto"/>
              </w:rPr>
            </w:pPr>
            <w:r w:rsidRPr="0051131A">
              <w:rPr>
                <w:color w:val="auto"/>
              </w:rPr>
              <w:t xml:space="preserve">2. </w:t>
            </w:r>
            <w:r w:rsidRPr="0051131A">
              <w:rPr>
                <w:b/>
                <w:color w:val="auto"/>
              </w:rPr>
              <w:t>wymagane dokumenty</w:t>
            </w:r>
            <w:r w:rsidRPr="0051131A">
              <w:rPr>
                <w:color w:val="auto"/>
              </w:rPr>
              <w:t>: zaświadczenie o zarobkach z ostatnich 3ch miesięcy, zgoda współmałżonka w przypadku gdy poręczający posiada współmałżonka i brak jest między nimi rozdzielności majątkowej lub w przypadku osób prawnych inny dokument poświadczający uzyskane w poprzednim roku obrotowym zyski,  ustalane indywidualnie z Realizatorem Projektu/Partnerem Projektu</w:t>
            </w:r>
          </w:p>
          <w:p w14:paraId="61178FB1" w14:textId="77777777" w:rsidR="00A141E0" w:rsidRPr="0051131A" w:rsidRDefault="00A141E0" w:rsidP="00A141E0">
            <w:pPr>
              <w:rPr>
                <w:color w:val="auto"/>
              </w:rPr>
            </w:pPr>
            <w:r w:rsidRPr="0051131A">
              <w:rPr>
                <w:color w:val="auto"/>
              </w:rPr>
              <w:t xml:space="preserve">3. </w:t>
            </w:r>
            <w:r w:rsidRPr="0051131A">
              <w:rPr>
                <w:b/>
                <w:color w:val="auto"/>
              </w:rPr>
              <w:t>poręczyciele</w:t>
            </w:r>
            <w:r w:rsidRPr="0051131A">
              <w:rPr>
                <w:color w:val="auto"/>
              </w:rPr>
              <w:t>:</w:t>
            </w:r>
          </w:p>
          <w:p w14:paraId="5FF06439" w14:textId="77777777" w:rsidR="00A141E0" w:rsidRPr="0051131A" w:rsidRDefault="00A141E0" w:rsidP="00A141E0">
            <w:pPr>
              <w:rPr>
                <w:color w:val="auto"/>
              </w:rPr>
            </w:pPr>
            <w:r w:rsidRPr="0051131A">
              <w:rPr>
                <w:color w:val="auto"/>
              </w:rPr>
              <w:t>poręczyciel em dla osoby ubiegającej się o wsparcie nie może być:</w:t>
            </w:r>
          </w:p>
          <w:p w14:paraId="2441C044" w14:textId="77777777" w:rsidR="00A141E0" w:rsidRPr="0051131A" w:rsidRDefault="00A141E0" w:rsidP="00A141E0">
            <w:pPr>
              <w:rPr>
                <w:color w:val="auto"/>
              </w:rPr>
            </w:pPr>
            <w:r w:rsidRPr="0051131A">
              <w:rPr>
                <w:color w:val="auto"/>
              </w:rPr>
              <w:t>- jej współmałżonek, chyba że istnieje rozdzielność majątkowa pomiędzy współmałżonkami</w:t>
            </w:r>
          </w:p>
          <w:p w14:paraId="0979B737" w14:textId="77777777" w:rsidR="00A141E0" w:rsidRPr="0051131A" w:rsidRDefault="00A141E0" w:rsidP="00A141E0">
            <w:pPr>
              <w:rPr>
                <w:color w:val="auto"/>
              </w:rPr>
            </w:pPr>
            <w:r w:rsidRPr="0051131A">
              <w:rPr>
                <w:color w:val="auto"/>
              </w:rPr>
              <w:t>- osoba zatrudniana w ramach Projektu w Podmiocie</w:t>
            </w:r>
          </w:p>
        </w:tc>
      </w:tr>
      <w:tr w:rsidR="0051131A" w:rsidRPr="0051131A" w14:paraId="192269A6" w14:textId="77777777" w:rsidTr="00A141E0">
        <w:tc>
          <w:tcPr>
            <w:tcW w:w="645" w:type="dxa"/>
          </w:tcPr>
          <w:p w14:paraId="62BB7B38" w14:textId="77777777" w:rsidR="00A141E0" w:rsidRPr="0051131A" w:rsidRDefault="00A141E0" w:rsidP="00A141E0">
            <w:pPr>
              <w:rPr>
                <w:color w:val="auto"/>
              </w:rPr>
            </w:pPr>
            <w:r w:rsidRPr="0051131A">
              <w:rPr>
                <w:color w:val="auto"/>
              </w:rPr>
              <w:lastRenderedPageBreak/>
              <w:t>2</w:t>
            </w:r>
          </w:p>
        </w:tc>
        <w:tc>
          <w:tcPr>
            <w:tcW w:w="2865" w:type="dxa"/>
          </w:tcPr>
          <w:p w14:paraId="4D72F400" w14:textId="77777777" w:rsidR="00A141E0" w:rsidRPr="0051131A" w:rsidRDefault="00A141E0" w:rsidP="00A141E0">
            <w:pPr>
              <w:rPr>
                <w:color w:val="auto"/>
              </w:rPr>
            </w:pPr>
            <w:r w:rsidRPr="0051131A">
              <w:rPr>
                <w:color w:val="auto"/>
              </w:rPr>
              <w:t>Gwarancja bankowa/blokada środków na rachunku bankowym</w:t>
            </w:r>
          </w:p>
        </w:tc>
        <w:tc>
          <w:tcPr>
            <w:tcW w:w="1985" w:type="dxa"/>
          </w:tcPr>
          <w:p w14:paraId="4E0789FA" w14:textId="77777777" w:rsidR="00A141E0" w:rsidRPr="0051131A" w:rsidRDefault="00A141E0" w:rsidP="00A141E0">
            <w:pPr>
              <w:rPr>
                <w:color w:val="auto"/>
              </w:rPr>
            </w:pPr>
            <w:r w:rsidRPr="0051131A">
              <w:rPr>
                <w:color w:val="auto"/>
              </w:rPr>
              <w:t xml:space="preserve">Weksel in blanco oraz poręczenie „między sobą” osób zatrudnianych w </w:t>
            </w:r>
            <w:r w:rsidR="0014643B" w:rsidRPr="0051131A">
              <w:rPr>
                <w:color w:val="auto"/>
              </w:rPr>
              <w:t>ramach</w:t>
            </w:r>
            <w:r w:rsidRPr="0051131A">
              <w:rPr>
                <w:color w:val="auto"/>
              </w:rPr>
              <w:t xml:space="preserve"> Projektu w Podmiocie</w:t>
            </w:r>
          </w:p>
          <w:p w14:paraId="12451DD4" w14:textId="77777777" w:rsidR="00A141E0" w:rsidRPr="0051131A" w:rsidRDefault="00A141E0" w:rsidP="00A141E0">
            <w:pPr>
              <w:rPr>
                <w:color w:val="auto"/>
              </w:rPr>
            </w:pPr>
          </w:p>
        </w:tc>
        <w:tc>
          <w:tcPr>
            <w:tcW w:w="3685" w:type="dxa"/>
          </w:tcPr>
          <w:p w14:paraId="009617F9" w14:textId="77777777" w:rsidR="00A141E0" w:rsidRPr="0051131A" w:rsidRDefault="00A141E0" w:rsidP="00A141E0">
            <w:pPr>
              <w:rPr>
                <w:color w:val="auto"/>
              </w:rPr>
            </w:pPr>
            <w:r w:rsidRPr="0051131A">
              <w:rPr>
                <w:color w:val="auto"/>
              </w:rPr>
              <w:t>Blokada środków finansowych na koncie do wysokości otrzymanej dotacji</w:t>
            </w:r>
          </w:p>
        </w:tc>
      </w:tr>
      <w:tr w:rsidR="0051131A" w:rsidRPr="0051131A" w14:paraId="4BE0AE95" w14:textId="77777777" w:rsidTr="00A141E0">
        <w:tc>
          <w:tcPr>
            <w:tcW w:w="645" w:type="dxa"/>
          </w:tcPr>
          <w:p w14:paraId="583BD601" w14:textId="77777777" w:rsidR="00A141E0" w:rsidRPr="0051131A" w:rsidRDefault="00A141E0" w:rsidP="00A141E0">
            <w:pPr>
              <w:rPr>
                <w:color w:val="auto"/>
              </w:rPr>
            </w:pPr>
            <w:r w:rsidRPr="0051131A">
              <w:rPr>
                <w:color w:val="auto"/>
              </w:rPr>
              <w:t>3</w:t>
            </w:r>
          </w:p>
        </w:tc>
        <w:tc>
          <w:tcPr>
            <w:tcW w:w="2865" w:type="dxa"/>
          </w:tcPr>
          <w:p w14:paraId="0A8DBB65" w14:textId="77777777" w:rsidR="00A141E0" w:rsidRPr="0051131A" w:rsidRDefault="00A141E0" w:rsidP="00A141E0">
            <w:pPr>
              <w:rPr>
                <w:color w:val="auto"/>
              </w:rPr>
            </w:pPr>
            <w:r w:rsidRPr="0051131A">
              <w:rPr>
                <w:color w:val="auto"/>
              </w:rPr>
              <w:t>Zastaw na prawach lub rzeczach w wysokości odpowiadającej co najmniej równowartości udzielonej dotacji</w:t>
            </w:r>
          </w:p>
        </w:tc>
        <w:tc>
          <w:tcPr>
            <w:tcW w:w="1985" w:type="dxa"/>
          </w:tcPr>
          <w:p w14:paraId="7A5AD75F" w14:textId="77777777" w:rsidR="00A141E0" w:rsidRPr="0051131A" w:rsidRDefault="00A141E0" w:rsidP="00A141E0">
            <w:pPr>
              <w:rPr>
                <w:color w:val="auto"/>
              </w:rPr>
            </w:pPr>
            <w:r w:rsidRPr="0051131A">
              <w:rPr>
                <w:color w:val="auto"/>
              </w:rPr>
              <w:t xml:space="preserve">Weksel in blanco oraz poręczenie „między sobą” osób zatrudnianych w </w:t>
            </w:r>
            <w:r w:rsidR="0014643B" w:rsidRPr="0051131A">
              <w:rPr>
                <w:color w:val="auto"/>
              </w:rPr>
              <w:t>ramach</w:t>
            </w:r>
            <w:r w:rsidRPr="0051131A">
              <w:rPr>
                <w:color w:val="auto"/>
              </w:rPr>
              <w:t xml:space="preserve"> Projektu w Podmiocie</w:t>
            </w:r>
          </w:p>
          <w:p w14:paraId="0A0554DF" w14:textId="77777777" w:rsidR="00A141E0" w:rsidRPr="0051131A" w:rsidRDefault="00A141E0" w:rsidP="00A141E0">
            <w:pPr>
              <w:rPr>
                <w:color w:val="auto"/>
              </w:rPr>
            </w:pPr>
          </w:p>
        </w:tc>
        <w:tc>
          <w:tcPr>
            <w:tcW w:w="3685" w:type="dxa"/>
          </w:tcPr>
          <w:p w14:paraId="09959E25" w14:textId="77777777" w:rsidR="00A141E0" w:rsidRPr="0051131A" w:rsidRDefault="00A141E0" w:rsidP="00A141E0">
            <w:pPr>
              <w:rPr>
                <w:color w:val="auto"/>
              </w:rPr>
            </w:pPr>
            <w:r w:rsidRPr="0051131A">
              <w:rPr>
                <w:color w:val="auto"/>
              </w:rPr>
              <w:t>Koszt wyceny i wniesienia zastawu ponosi  wnoszący zabezpieczenie</w:t>
            </w:r>
          </w:p>
        </w:tc>
      </w:tr>
      <w:tr w:rsidR="0051131A" w:rsidRPr="0051131A" w14:paraId="70E85305" w14:textId="77777777" w:rsidTr="00A141E0">
        <w:tc>
          <w:tcPr>
            <w:tcW w:w="645" w:type="dxa"/>
          </w:tcPr>
          <w:p w14:paraId="05966C5D" w14:textId="77777777" w:rsidR="00A141E0" w:rsidRPr="0051131A" w:rsidRDefault="00A141E0" w:rsidP="00A141E0">
            <w:pPr>
              <w:rPr>
                <w:color w:val="auto"/>
              </w:rPr>
            </w:pPr>
            <w:r w:rsidRPr="0051131A">
              <w:rPr>
                <w:color w:val="auto"/>
              </w:rPr>
              <w:t>4</w:t>
            </w:r>
          </w:p>
        </w:tc>
        <w:tc>
          <w:tcPr>
            <w:tcW w:w="2865" w:type="dxa"/>
          </w:tcPr>
          <w:p w14:paraId="76C7E447" w14:textId="77777777" w:rsidR="00A141E0" w:rsidRPr="0051131A" w:rsidRDefault="00A141E0" w:rsidP="00A141E0">
            <w:pPr>
              <w:rPr>
                <w:color w:val="auto"/>
              </w:rPr>
            </w:pPr>
            <w:r w:rsidRPr="0051131A">
              <w:rPr>
                <w:color w:val="auto"/>
              </w:rPr>
              <w:t>Poręczenie wekslowe Awal (poręczyciela)</w:t>
            </w:r>
          </w:p>
        </w:tc>
        <w:tc>
          <w:tcPr>
            <w:tcW w:w="1985" w:type="dxa"/>
          </w:tcPr>
          <w:p w14:paraId="6D8D7658" w14:textId="77777777" w:rsidR="00A141E0" w:rsidRPr="0051131A" w:rsidRDefault="00A141E0" w:rsidP="00A141E0">
            <w:pPr>
              <w:rPr>
                <w:color w:val="auto"/>
              </w:rPr>
            </w:pPr>
            <w:r w:rsidRPr="0051131A">
              <w:rPr>
                <w:color w:val="auto"/>
              </w:rPr>
              <w:t xml:space="preserve">Weksel in blanco oraz poręczenie „między sobą” osób zatrudnianych w </w:t>
            </w:r>
            <w:r w:rsidR="0014643B" w:rsidRPr="0051131A">
              <w:rPr>
                <w:color w:val="auto"/>
              </w:rPr>
              <w:t>ramach</w:t>
            </w:r>
            <w:r w:rsidRPr="0051131A">
              <w:rPr>
                <w:color w:val="auto"/>
              </w:rPr>
              <w:t xml:space="preserve"> Projektu w Podmiocie</w:t>
            </w:r>
          </w:p>
          <w:p w14:paraId="6702063A" w14:textId="77777777" w:rsidR="00A141E0" w:rsidRPr="0051131A" w:rsidRDefault="00A141E0" w:rsidP="00A141E0">
            <w:pPr>
              <w:rPr>
                <w:color w:val="auto"/>
              </w:rPr>
            </w:pPr>
          </w:p>
        </w:tc>
        <w:tc>
          <w:tcPr>
            <w:tcW w:w="3685" w:type="dxa"/>
          </w:tcPr>
          <w:p w14:paraId="53B5CD70" w14:textId="77777777" w:rsidR="00A141E0" w:rsidRPr="0051131A" w:rsidRDefault="00A141E0" w:rsidP="00A141E0">
            <w:pPr>
              <w:rPr>
                <w:color w:val="auto"/>
              </w:rPr>
            </w:pPr>
            <w:r w:rsidRPr="0051131A">
              <w:rPr>
                <w:color w:val="auto"/>
              </w:rPr>
              <w:t xml:space="preserve">1. </w:t>
            </w:r>
            <w:r w:rsidRPr="0051131A">
              <w:rPr>
                <w:b/>
                <w:color w:val="auto"/>
              </w:rPr>
              <w:t>dochód:</w:t>
            </w:r>
          </w:p>
          <w:p w14:paraId="009730E3" w14:textId="77777777" w:rsidR="00A141E0" w:rsidRPr="0051131A" w:rsidRDefault="00A141E0" w:rsidP="00A141E0">
            <w:pPr>
              <w:rPr>
                <w:color w:val="auto"/>
              </w:rPr>
            </w:pPr>
            <w:r w:rsidRPr="0051131A">
              <w:rPr>
                <w:color w:val="auto"/>
              </w:rPr>
              <w:t xml:space="preserve">- minimalny dochód miesięczny brutto 2 </w:t>
            </w:r>
            <w:r w:rsidR="001C4107" w:rsidRPr="0051131A">
              <w:rPr>
                <w:color w:val="auto"/>
              </w:rPr>
              <w:t>5</w:t>
            </w:r>
            <w:r w:rsidRPr="0051131A">
              <w:rPr>
                <w:color w:val="auto"/>
              </w:rPr>
              <w:t>00 PLN: zabezpieczenie 1/2 wysokości przyznanej dotacji.</w:t>
            </w:r>
          </w:p>
          <w:p w14:paraId="433B16DB" w14:textId="77777777" w:rsidR="00A141E0" w:rsidRPr="0051131A" w:rsidRDefault="00A141E0" w:rsidP="00A141E0">
            <w:pPr>
              <w:rPr>
                <w:color w:val="auto"/>
              </w:rPr>
            </w:pPr>
            <w:r w:rsidRPr="0051131A">
              <w:rPr>
                <w:color w:val="auto"/>
              </w:rPr>
              <w:t>- dochód miesięczny brutto 4600 PLN: zabezpieczenie całości przyznanej dotacji.</w:t>
            </w:r>
          </w:p>
          <w:p w14:paraId="4CE8B7B6" w14:textId="77777777" w:rsidR="00A141E0" w:rsidRPr="0051131A" w:rsidRDefault="00A141E0" w:rsidP="00A141E0">
            <w:pPr>
              <w:rPr>
                <w:color w:val="auto"/>
              </w:rPr>
            </w:pPr>
            <w:r w:rsidRPr="0051131A">
              <w:rPr>
                <w:color w:val="auto"/>
              </w:rPr>
              <w:t xml:space="preserve">2. </w:t>
            </w:r>
            <w:r w:rsidRPr="0051131A">
              <w:rPr>
                <w:b/>
                <w:color w:val="auto"/>
              </w:rPr>
              <w:t>wymagane dokumenty:</w:t>
            </w:r>
            <w:r w:rsidRPr="0051131A">
              <w:rPr>
                <w:color w:val="auto"/>
              </w:rPr>
              <w:t xml:space="preserve"> zaświadczenie o zarobkach z ostatnich 3ch miesięcy lub w przypadku osób prawnych inny dokument poświadczający uzyskane w poprzednim roku obrotowym zyski, ustalane indywidualnie z Realizatorem Projektu/Partnerem Projektu</w:t>
            </w:r>
          </w:p>
          <w:p w14:paraId="16DC927E" w14:textId="77777777" w:rsidR="00A141E0" w:rsidRPr="0051131A" w:rsidRDefault="00A141E0" w:rsidP="00A141E0">
            <w:pPr>
              <w:rPr>
                <w:color w:val="auto"/>
              </w:rPr>
            </w:pPr>
            <w:r w:rsidRPr="0051131A">
              <w:rPr>
                <w:color w:val="auto"/>
              </w:rPr>
              <w:lastRenderedPageBreak/>
              <w:t xml:space="preserve">3. </w:t>
            </w:r>
            <w:r w:rsidRPr="0051131A">
              <w:rPr>
                <w:b/>
                <w:color w:val="auto"/>
              </w:rPr>
              <w:t>poręczyciele</w:t>
            </w:r>
            <w:r w:rsidRPr="0051131A">
              <w:rPr>
                <w:color w:val="auto"/>
              </w:rPr>
              <w:t>:</w:t>
            </w:r>
          </w:p>
          <w:p w14:paraId="26ECA94B" w14:textId="77777777" w:rsidR="00A141E0" w:rsidRPr="0051131A" w:rsidRDefault="00A141E0" w:rsidP="00A141E0">
            <w:pPr>
              <w:rPr>
                <w:color w:val="auto"/>
              </w:rPr>
            </w:pPr>
            <w:r w:rsidRPr="0051131A">
              <w:rPr>
                <w:color w:val="auto"/>
              </w:rPr>
              <w:t>poręczyciel em dla osoby ubiegającej się o wsparcie nie może być:</w:t>
            </w:r>
          </w:p>
          <w:p w14:paraId="60275A97" w14:textId="77777777" w:rsidR="00A141E0" w:rsidRPr="0051131A" w:rsidRDefault="00A141E0" w:rsidP="00A141E0">
            <w:pPr>
              <w:rPr>
                <w:color w:val="auto"/>
              </w:rPr>
            </w:pPr>
            <w:r w:rsidRPr="0051131A">
              <w:rPr>
                <w:color w:val="auto"/>
              </w:rPr>
              <w:t>- jej współmałżonek, chyba że istnieje rozdzielność majątkowa pomiędzy współmałżonkami</w:t>
            </w:r>
          </w:p>
          <w:p w14:paraId="60CB4379" w14:textId="77777777" w:rsidR="00A141E0" w:rsidRPr="0051131A" w:rsidRDefault="00A141E0" w:rsidP="00A141E0">
            <w:pPr>
              <w:rPr>
                <w:color w:val="auto"/>
              </w:rPr>
            </w:pPr>
            <w:r w:rsidRPr="0051131A">
              <w:rPr>
                <w:color w:val="auto"/>
              </w:rPr>
              <w:t>- osoba zatrudniana w ramach Projektu w Podmiocie</w:t>
            </w:r>
          </w:p>
        </w:tc>
      </w:tr>
      <w:tr w:rsidR="0051131A" w:rsidRPr="0051131A" w14:paraId="371D4824" w14:textId="77777777" w:rsidTr="00A141E0">
        <w:tc>
          <w:tcPr>
            <w:tcW w:w="645" w:type="dxa"/>
          </w:tcPr>
          <w:p w14:paraId="1BC5CD65" w14:textId="77777777" w:rsidR="00A141E0" w:rsidRPr="0051131A" w:rsidRDefault="00A141E0" w:rsidP="00A141E0">
            <w:pPr>
              <w:rPr>
                <w:color w:val="auto"/>
              </w:rPr>
            </w:pPr>
            <w:r w:rsidRPr="0051131A">
              <w:rPr>
                <w:color w:val="auto"/>
              </w:rPr>
              <w:lastRenderedPageBreak/>
              <w:t>5</w:t>
            </w:r>
          </w:p>
        </w:tc>
        <w:tc>
          <w:tcPr>
            <w:tcW w:w="2865" w:type="dxa"/>
          </w:tcPr>
          <w:p w14:paraId="0E6568CC" w14:textId="77777777" w:rsidR="00A141E0" w:rsidRPr="0051131A" w:rsidRDefault="00A141E0" w:rsidP="00A141E0">
            <w:pPr>
              <w:rPr>
                <w:color w:val="auto"/>
              </w:rPr>
            </w:pPr>
            <w:r w:rsidRPr="0051131A">
              <w:rPr>
                <w:color w:val="auto"/>
              </w:rPr>
              <w:t xml:space="preserve">Poręczenie wekslowe awal spółdzielni + Zastaw na prawach lub rzeczach </w:t>
            </w:r>
          </w:p>
          <w:p w14:paraId="63720A10" w14:textId="77777777" w:rsidR="00A141E0" w:rsidRPr="0051131A" w:rsidRDefault="00A141E0" w:rsidP="00A141E0">
            <w:pPr>
              <w:rPr>
                <w:color w:val="auto"/>
              </w:rPr>
            </w:pPr>
          </w:p>
        </w:tc>
        <w:tc>
          <w:tcPr>
            <w:tcW w:w="1985" w:type="dxa"/>
          </w:tcPr>
          <w:p w14:paraId="28F8EB3E" w14:textId="77777777" w:rsidR="00A141E0" w:rsidRPr="0051131A" w:rsidRDefault="00A141E0" w:rsidP="00A141E0">
            <w:pPr>
              <w:rPr>
                <w:color w:val="auto"/>
              </w:rPr>
            </w:pPr>
            <w:r w:rsidRPr="0051131A">
              <w:rPr>
                <w:color w:val="auto"/>
              </w:rPr>
              <w:t xml:space="preserve">Weksel in blanco oraz poręczenie „między sobą” osób zatrudnianych w </w:t>
            </w:r>
            <w:r w:rsidR="0014643B" w:rsidRPr="0051131A">
              <w:rPr>
                <w:color w:val="auto"/>
              </w:rPr>
              <w:t>ramach</w:t>
            </w:r>
            <w:r w:rsidRPr="0051131A">
              <w:rPr>
                <w:color w:val="auto"/>
              </w:rPr>
              <w:t xml:space="preserve"> Projektu w Podmiocie</w:t>
            </w:r>
          </w:p>
          <w:p w14:paraId="706584C9" w14:textId="77777777" w:rsidR="00A141E0" w:rsidRPr="0051131A" w:rsidRDefault="00A141E0" w:rsidP="00A141E0">
            <w:pPr>
              <w:rPr>
                <w:color w:val="auto"/>
              </w:rPr>
            </w:pPr>
          </w:p>
        </w:tc>
        <w:tc>
          <w:tcPr>
            <w:tcW w:w="3685" w:type="dxa"/>
          </w:tcPr>
          <w:p w14:paraId="01A3F601" w14:textId="77777777" w:rsidR="00A141E0" w:rsidRPr="0051131A" w:rsidRDefault="00A141E0" w:rsidP="00A141E0">
            <w:pPr>
              <w:rPr>
                <w:color w:val="auto"/>
              </w:rPr>
            </w:pPr>
            <w:r w:rsidRPr="0051131A">
              <w:rPr>
                <w:color w:val="auto"/>
              </w:rPr>
              <w:t>Wymagane są łącznie wszystkie trzy formy zabezpieczenia</w:t>
            </w:r>
          </w:p>
          <w:p w14:paraId="0A2135E5" w14:textId="77777777" w:rsidR="00A141E0" w:rsidRPr="0051131A" w:rsidRDefault="00A141E0" w:rsidP="00A141E0">
            <w:pPr>
              <w:rPr>
                <w:color w:val="auto"/>
              </w:rPr>
            </w:pPr>
          </w:p>
        </w:tc>
      </w:tr>
      <w:tr w:rsidR="0051131A" w:rsidRPr="0051131A" w14:paraId="14ABC741" w14:textId="77777777" w:rsidTr="00A141E0">
        <w:tc>
          <w:tcPr>
            <w:tcW w:w="645" w:type="dxa"/>
          </w:tcPr>
          <w:p w14:paraId="79656A06" w14:textId="77777777" w:rsidR="00A141E0" w:rsidRPr="0051131A" w:rsidRDefault="00A141E0" w:rsidP="00A141E0">
            <w:pPr>
              <w:rPr>
                <w:color w:val="auto"/>
              </w:rPr>
            </w:pPr>
            <w:r w:rsidRPr="0051131A">
              <w:rPr>
                <w:color w:val="auto"/>
              </w:rPr>
              <w:t>6</w:t>
            </w:r>
          </w:p>
        </w:tc>
        <w:tc>
          <w:tcPr>
            <w:tcW w:w="2865" w:type="dxa"/>
          </w:tcPr>
          <w:p w14:paraId="42A161B7" w14:textId="77777777" w:rsidR="00A141E0" w:rsidRPr="0051131A" w:rsidRDefault="00A141E0" w:rsidP="00A141E0">
            <w:pPr>
              <w:rPr>
                <w:color w:val="auto"/>
              </w:rPr>
            </w:pPr>
            <w:r w:rsidRPr="0051131A">
              <w:rPr>
                <w:color w:val="auto"/>
              </w:rPr>
              <w:t>Akt notarialny o poddaniu się egzekucji</w:t>
            </w:r>
          </w:p>
        </w:tc>
        <w:tc>
          <w:tcPr>
            <w:tcW w:w="1985" w:type="dxa"/>
          </w:tcPr>
          <w:p w14:paraId="442E74EF" w14:textId="77777777" w:rsidR="00A141E0" w:rsidRPr="0051131A" w:rsidRDefault="00A141E0" w:rsidP="00A141E0">
            <w:pPr>
              <w:rPr>
                <w:color w:val="auto"/>
              </w:rPr>
            </w:pPr>
            <w:r w:rsidRPr="0051131A">
              <w:rPr>
                <w:color w:val="auto"/>
              </w:rPr>
              <w:t>Zabezpieczenie uzupełniające w stosunku do pozostałych form</w:t>
            </w:r>
          </w:p>
        </w:tc>
        <w:tc>
          <w:tcPr>
            <w:tcW w:w="3685" w:type="dxa"/>
          </w:tcPr>
          <w:p w14:paraId="4548CB4B" w14:textId="77777777" w:rsidR="00A141E0" w:rsidRPr="0051131A" w:rsidRDefault="00A141E0" w:rsidP="00A141E0">
            <w:pPr>
              <w:rPr>
                <w:color w:val="auto"/>
              </w:rPr>
            </w:pPr>
            <w:r w:rsidRPr="0051131A">
              <w:rPr>
                <w:color w:val="auto"/>
              </w:rPr>
              <w:t>Koszt sporządzenia aktu notarialnego ponosi  wnoszący zabezpieczenie</w:t>
            </w:r>
          </w:p>
        </w:tc>
      </w:tr>
    </w:tbl>
    <w:p w14:paraId="1D07B546" w14:textId="77777777" w:rsidR="00BD7CC5" w:rsidRPr="0051131A" w:rsidRDefault="00BD7CC5">
      <w:pPr>
        <w:rPr>
          <w:color w:val="auto"/>
        </w:rPr>
      </w:pPr>
    </w:p>
    <w:p w14:paraId="4BC1FBCC" w14:textId="77777777" w:rsidR="00BD7CC5" w:rsidRPr="0051131A" w:rsidRDefault="004749B0" w:rsidP="00723EC0">
      <w:pPr>
        <w:numPr>
          <w:ilvl w:val="0"/>
          <w:numId w:val="31"/>
        </w:numPr>
        <w:ind w:hanging="360"/>
        <w:contextualSpacing/>
        <w:jc w:val="both"/>
        <w:rPr>
          <w:color w:val="auto"/>
        </w:rPr>
      </w:pPr>
      <w:r w:rsidRPr="0051131A">
        <w:rPr>
          <w:color w:val="auto"/>
        </w:rPr>
        <w:t>Wybrane formy zabezpieczenia zwrotu Wsparcia Finansowego (Dotacji) muszą</w:t>
      </w:r>
      <w:r w:rsidR="00B1534C" w:rsidRPr="0051131A">
        <w:rPr>
          <w:color w:val="auto"/>
        </w:rPr>
        <w:t xml:space="preserve"> </w:t>
      </w:r>
      <w:r w:rsidRPr="0051131A">
        <w:rPr>
          <w:color w:val="auto"/>
        </w:rPr>
        <w:t>uzyskać akceptację Realizatora Projektu/Partnera Projektu.</w:t>
      </w:r>
    </w:p>
    <w:p w14:paraId="6BE591E1" w14:textId="6EA69A8F" w:rsidR="00BD7CC5" w:rsidRPr="0051131A" w:rsidRDefault="004749B0" w:rsidP="0076455A">
      <w:pPr>
        <w:numPr>
          <w:ilvl w:val="0"/>
          <w:numId w:val="1"/>
        </w:numPr>
        <w:ind w:hanging="360"/>
        <w:contextualSpacing/>
        <w:jc w:val="both"/>
        <w:rPr>
          <w:color w:val="auto"/>
        </w:rPr>
      </w:pPr>
      <w:r w:rsidRPr="0051131A">
        <w:rPr>
          <w:color w:val="auto"/>
        </w:rPr>
        <w:t>Poręczycielem nie może być współmałżonek osoby ubiegającej się o środki finansowe pozostający z nim we wspólnocie majątkowej.</w:t>
      </w:r>
      <w:r w:rsidR="00D8370F">
        <w:rPr>
          <w:color w:val="auto"/>
        </w:rPr>
        <w:t xml:space="preserve"> </w:t>
      </w:r>
    </w:p>
    <w:p w14:paraId="611A5D99" w14:textId="77777777" w:rsidR="00BD7CC5" w:rsidRPr="0051131A" w:rsidRDefault="004749B0" w:rsidP="0076455A">
      <w:pPr>
        <w:numPr>
          <w:ilvl w:val="0"/>
          <w:numId w:val="1"/>
        </w:numPr>
        <w:ind w:hanging="360"/>
        <w:contextualSpacing/>
        <w:jc w:val="both"/>
        <w:rPr>
          <w:color w:val="auto"/>
        </w:rPr>
      </w:pPr>
      <w:r w:rsidRPr="0051131A">
        <w:rPr>
          <w:color w:val="auto"/>
        </w:rPr>
        <w:t>Realizator Projektu/Partner Projektu zastrzega sobie prawo żądania wzmocnienia proponowanego zabezpieczenia, które według oceny Realizatora Projektu/Partnera Projektu jest niewystarczające.</w:t>
      </w:r>
    </w:p>
    <w:p w14:paraId="4B858FF9" w14:textId="77777777" w:rsidR="00BD7CC5" w:rsidRPr="0051131A" w:rsidRDefault="004749B0" w:rsidP="0076455A">
      <w:pPr>
        <w:numPr>
          <w:ilvl w:val="0"/>
          <w:numId w:val="1"/>
        </w:numPr>
        <w:ind w:hanging="360"/>
        <w:contextualSpacing/>
        <w:jc w:val="both"/>
        <w:rPr>
          <w:color w:val="auto"/>
        </w:rPr>
      </w:pPr>
      <w:r w:rsidRPr="0051131A">
        <w:rPr>
          <w:color w:val="auto"/>
        </w:rPr>
        <w:t>Warianty zabezpieczenia, o których mowa  w ust. 2</w:t>
      </w:r>
      <w:r w:rsidR="00E37F17" w:rsidRPr="0051131A">
        <w:rPr>
          <w:color w:val="auto"/>
        </w:rPr>
        <w:t xml:space="preserve"> </w:t>
      </w:r>
      <w:r w:rsidRPr="0051131A">
        <w:rPr>
          <w:color w:val="auto"/>
        </w:rPr>
        <w:t xml:space="preserve">można łączyć lub wskazać inną formę zabezpieczenia </w:t>
      </w:r>
      <w:r w:rsidR="000907D1" w:rsidRPr="0051131A">
        <w:rPr>
          <w:color w:val="auto"/>
        </w:rPr>
        <w:t xml:space="preserve">nie wskazaną w ust. 2 </w:t>
      </w:r>
      <w:r w:rsidRPr="0051131A">
        <w:rPr>
          <w:color w:val="auto"/>
        </w:rPr>
        <w:t>do akceptacji Realizatora Projektu/Partnera Projektu, celem zabezpieczenia pełnego zwrotu kosztów przyznanego Wsparcia Finansowego (Dotacji).</w:t>
      </w:r>
    </w:p>
    <w:p w14:paraId="5DF111AE" w14:textId="77777777" w:rsidR="00BD7CC5" w:rsidRPr="0051131A" w:rsidRDefault="004749B0" w:rsidP="0076455A">
      <w:pPr>
        <w:numPr>
          <w:ilvl w:val="0"/>
          <w:numId w:val="1"/>
        </w:numPr>
        <w:ind w:hanging="360"/>
        <w:contextualSpacing/>
        <w:jc w:val="both"/>
        <w:rPr>
          <w:color w:val="auto"/>
        </w:rPr>
      </w:pPr>
      <w:r w:rsidRPr="0051131A">
        <w:rPr>
          <w:color w:val="auto"/>
        </w:rPr>
        <w:t>Uczestnik Projektu wnosi zabezpieczenie na okres nie krótszy niż 13 miesięcy od dnia przekazania środków pochodzących ze Wsparcia Finansowego (Dotacji) na konto Beneficjenta Pomocy.</w:t>
      </w:r>
    </w:p>
    <w:p w14:paraId="04403255" w14:textId="77777777" w:rsidR="00BD7CC5" w:rsidRPr="0051131A" w:rsidRDefault="004749B0" w:rsidP="0076455A">
      <w:pPr>
        <w:numPr>
          <w:ilvl w:val="0"/>
          <w:numId w:val="1"/>
        </w:numPr>
        <w:ind w:hanging="360"/>
        <w:contextualSpacing/>
        <w:jc w:val="both"/>
        <w:rPr>
          <w:color w:val="auto"/>
        </w:rPr>
      </w:pPr>
      <w:r w:rsidRPr="0051131A">
        <w:rPr>
          <w:color w:val="auto"/>
        </w:rPr>
        <w:t>Wniesienie zabezpieczenia wymaga załączenia:</w:t>
      </w:r>
    </w:p>
    <w:p w14:paraId="2DD78C7F" w14:textId="77777777" w:rsidR="00BD7CC5" w:rsidRPr="0051131A" w:rsidRDefault="004749B0" w:rsidP="00723EC0">
      <w:pPr>
        <w:numPr>
          <w:ilvl w:val="0"/>
          <w:numId w:val="54"/>
        </w:numPr>
        <w:ind w:hanging="360"/>
        <w:contextualSpacing/>
        <w:jc w:val="both"/>
        <w:rPr>
          <w:color w:val="auto"/>
        </w:rPr>
      </w:pPr>
      <w:r w:rsidRPr="0051131A">
        <w:rPr>
          <w:color w:val="auto"/>
        </w:rPr>
        <w:t xml:space="preserve">oświadczenia małżonka o zgodzie na wniesienie zabezpieczenia lub załączenia kopii odpisu aktu notarialnego albo sądowego orzeczenia znoszącego małżeńską wspólność majątkową </w:t>
      </w:r>
      <w:r w:rsidR="001611AB" w:rsidRPr="0051131A">
        <w:rPr>
          <w:color w:val="auto"/>
          <w:u w:val="single"/>
        </w:rPr>
        <w:t>lub</w:t>
      </w:r>
    </w:p>
    <w:p w14:paraId="41359EA8" w14:textId="77777777" w:rsidR="00BD7CC5" w:rsidRPr="0051131A" w:rsidRDefault="001611AB" w:rsidP="00723EC0">
      <w:pPr>
        <w:numPr>
          <w:ilvl w:val="0"/>
          <w:numId w:val="54"/>
        </w:numPr>
        <w:ind w:hanging="360"/>
        <w:contextualSpacing/>
        <w:jc w:val="both"/>
        <w:rPr>
          <w:color w:val="auto"/>
        </w:rPr>
      </w:pPr>
      <w:r w:rsidRPr="0051131A">
        <w:rPr>
          <w:color w:val="auto"/>
        </w:rPr>
        <w:t>oświadczenie o niepozostawaniu w związku małżeńskim.</w:t>
      </w:r>
    </w:p>
    <w:p w14:paraId="4114678D" w14:textId="77777777" w:rsidR="00BD7CC5" w:rsidRPr="0051131A" w:rsidRDefault="004749B0" w:rsidP="0076455A">
      <w:pPr>
        <w:numPr>
          <w:ilvl w:val="0"/>
          <w:numId w:val="1"/>
        </w:numPr>
        <w:ind w:hanging="360"/>
        <w:contextualSpacing/>
        <w:jc w:val="both"/>
        <w:rPr>
          <w:color w:val="auto"/>
        </w:rPr>
      </w:pPr>
      <w:r w:rsidRPr="0051131A">
        <w:rPr>
          <w:color w:val="auto"/>
        </w:rPr>
        <w:t>Zwrot zabezpieczenia następuje na pisemny wniosek Beneficjenta Pomocy po całkowitym rozliczeniu przez niego otrzymanego wsparcia finansowego oraz po spełnieniu wymogu prowadzenia działalności gospodarczej przez przedsiębiorstwo społeczne przez okres min. 12 miesięcy od dnia przyznania dotacji lub utworzenia stanowiska pracy, o ile ten termin jest późniejszy niż termin przyznania dotacji</w:t>
      </w:r>
      <w:r w:rsidR="00C734B4" w:rsidRPr="0051131A">
        <w:rPr>
          <w:color w:val="auto"/>
        </w:rPr>
        <w:t>.</w:t>
      </w:r>
    </w:p>
    <w:p w14:paraId="46D561DE" w14:textId="77777777" w:rsidR="00BD7CC5" w:rsidRPr="0051131A" w:rsidRDefault="00BD7CC5">
      <w:pPr>
        <w:jc w:val="both"/>
        <w:rPr>
          <w:color w:val="auto"/>
        </w:rPr>
      </w:pPr>
    </w:p>
    <w:p w14:paraId="03184CBB" w14:textId="77777777" w:rsidR="00BD7CC5" w:rsidRPr="0051131A" w:rsidRDefault="004749B0" w:rsidP="00C734B4">
      <w:pPr>
        <w:spacing w:after="0"/>
        <w:jc w:val="center"/>
        <w:rPr>
          <w:color w:val="auto"/>
        </w:rPr>
      </w:pPr>
      <w:r w:rsidRPr="0051131A">
        <w:rPr>
          <w:b/>
          <w:color w:val="auto"/>
        </w:rPr>
        <w:t>§ 13</w:t>
      </w:r>
    </w:p>
    <w:p w14:paraId="5644558F" w14:textId="77777777" w:rsidR="00BD7CC5" w:rsidRPr="0051131A" w:rsidRDefault="004749B0" w:rsidP="00C734B4">
      <w:pPr>
        <w:spacing w:after="0"/>
        <w:jc w:val="center"/>
        <w:rPr>
          <w:color w:val="auto"/>
        </w:rPr>
      </w:pPr>
      <w:r w:rsidRPr="0051131A">
        <w:rPr>
          <w:b/>
          <w:color w:val="auto"/>
        </w:rPr>
        <w:t>WARUNKI UBIEGANIA SIĘ O PRZYZNANIE</w:t>
      </w:r>
    </w:p>
    <w:p w14:paraId="16932E90" w14:textId="77777777" w:rsidR="00BD7CC5" w:rsidRPr="0051131A" w:rsidRDefault="004749B0" w:rsidP="00C734B4">
      <w:pPr>
        <w:spacing w:after="0"/>
        <w:jc w:val="center"/>
        <w:rPr>
          <w:color w:val="auto"/>
        </w:rPr>
      </w:pPr>
      <w:r w:rsidRPr="0051131A">
        <w:rPr>
          <w:b/>
          <w:color w:val="auto"/>
        </w:rPr>
        <w:t>Podstawowego Wsparcia Pomostowego</w:t>
      </w:r>
    </w:p>
    <w:p w14:paraId="276E0C1A" w14:textId="77777777" w:rsidR="00BD7CC5" w:rsidRPr="0051131A" w:rsidRDefault="00BD7CC5" w:rsidP="00C734B4">
      <w:pPr>
        <w:spacing w:after="0"/>
        <w:rPr>
          <w:color w:val="auto"/>
        </w:rPr>
      </w:pPr>
    </w:p>
    <w:p w14:paraId="43D3075A" w14:textId="77777777" w:rsidR="00BD7CC5" w:rsidRPr="0051131A" w:rsidRDefault="004749B0" w:rsidP="0076455A">
      <w:pPr>
        <w:numPr>
          <w:ilvl w:val="0"/>
          <w:numId w:val="22"/>
        </w:numPr>
        <w:ind w:hanging="360"/>
        <w:contextualSpacing/>
        <w:jc w:val="both"/>
        <w:rPr>
          <w:color w:val="auto"/>
        </w:rPr>
      </w:pPr>
      <w:r w:rsidRPr="0051131A">
        <w:rPr>
          <w:color w:val="auto"/>
        </w:rPr>
        <w:t xml:space="preserve">O przyznanie Podstawowego Wsparcia Pomostowego, o którym mowa w § 1 ust. </w:t>
      </w:r>
      <w:r w:rsidR="00341E59" w:rsidRPr="0051131A">
        <w:rPr>
          <w:color w:val="auto"/>
        </w:rPr>
        <w:t>2</w:t>
      </w:r>
      <w:r w:rsidR="0007292D" w:rsidRPr="0051131A">
        <w:rPr>
          <w:color w:val="auto"/>
        </w:rPr>
        <w:t>2</w:t>
      </w:r>
      <w:r w:rsidR="00F81B24" w:rsidRPr="0051131A">
        <w:rPr>
          <w:color w:val="auto"/>
        </w:rPr>
        <w:t xml:space="preserve"> </w:t>
      </w:r>
      <w:r w:rsidRPr="0051131A">
        <w:rPr>
          <w:color w:val="auto"/>
        </w:rPr>
        <w:t xml:space="preserve">może ubiegać się Beneficjent Pomocy, który przedłoży Realizatorowi Projektu/Partnerowi Projektu Wniosek o udzielenie Podstawowego Wsparcia Pomostowego (wzór </w:t>
      </w:r>
      <w:r w:rsidRPr="00F2774A">
        <w:rPr>
          <w:color w:val="auto"/>
        </w:rPr>
        <w:t>stanowi załącznik nr 9</w:t>
      </w:r>
      <w:r w:rsidRPr="0051131A">
        <w:rPr>
          <w:color w:val="auto"/>
        </w:rPr>
        <w:t xml:space="preserve"> do niniejszego Regulaminu) wraz z następującymi załącznikami:</w:t>
      </w:r>
    </w:p>
    <w:p w14:paraId="11CDF398" w14:textId="08844149" w:rsidR="00BD7CC5" w:rsidRPr="0051131A" w:rsidRDefault="004749B0" w:rsidP="0076455A">
      <w:pPr>
        <w:numPr>
          <w:ilvl w:val="0"/>
          <w:numId w:val="20"/>
        </w:numPr>
        <w:ind w:hanging="360"/>
        <w:contextualSpacing/>
        <w:jc w:val="both"/>
        <w:rPr>
          <w:color w:val="auto"/>
        </w:rPr>
      </w:pPr>
      <w:r w:rsidRPr="0051131A">
        <w:rPr>
          <w:color w:val="auto"/>
        </w:rPr>
        <w:t>odpis z KRS lub kserokopia potwierdzona za zgodność z oryginałem (aktualny odpis wydany nie wcześniej niż 3 miesiące przed złożeniem Wniosku o przyznanie Podstawowego Wsparcia Pomostowego) lub wydruk z Krajowego Rejestru Sądowego dokonany za pośrednictwem strony internetowej Ministerstwa Sprawiedliwości (ems.ms.gov.pl)</w:t>
      </w:r>
      <w:r w:rsidR="00645F5E">
        <w:rPr>
          <w:rStyle w:val="Odwoanieprzypisudolnego"/>
          <w:color w:val="auto"/>
        </w:rPr>
        <w:footnoteReference w:id="28"/>
      </w:r>
      <w:r w:rsidRPr="0051131A">
        <w:rPr>
          <w:color w:val="auto"/>
        </w:rPr>
        <w:t>;</w:t>
      </w:r>
    </w:p>
    <w:p w14:paraId="2506D747" w14:textId="77777777" w:rsidR="00BD7CC5" w:rsidRPr="0051131A" w:rsidRDefault="004749B0" w:rsidP="0076455A">
      <w:pPr>
        <w:numPr>
          <w:ilvl w:val="0"/>
          <w:numId w:val="20"/>
        </w:numPr>
        <w:ind w:hanging="360"/>
        <w:contextualSpacing/>
        <w:jc w:val="both"/>
        <w:rPr>
          <w:color w:val="auto"/>
        </w:rPr>
      </w:pPr>
      <w:r w:rsidRPr="0051131A">
        <w:rPr>
          <w:color w:val="auto"/>
        </w:rPr>
        <w:t>kopię potwierdzoną za zgodność z oryginałem aktualnego dokumentu poświadczającego zgłoszenie do ZUS;</w:t>
      </w:r>
    </w:p>
    <w:p w14:paraId="127D7618" w14:textId="77777777" w:rsidR="00BD7CC5" w:rsidRPr="0051131A" w:rsidRDefault="004749B0" w:rsidP="0076455A">
      <w:pPr>
        <w:numPr>
          <w:ilvl w:val="0"/>
          <w:numId w:val="20"/>
        </w:numPr>
        <w:ind w:hanging="360"/>
        <w:contextualSpacing/>
        <w:jc w:val="both"/>
        <w:rPr>
          <w:color w:val="auto"/>
        </w:rPr>
      </w:pPr>
      <w:r w:rsidRPr="0051131A">
        <w:rPr>
          <w:color w:val="auto"/>
        </w:rPr>
        <w:t xml:space="preserve">oświadczenie o niekorzystaniu równolegle z innych środków publicznych, w tym zwłaszcza </w:t>
      </w:r>
      <w:r w:rsidR="00B1534C" w:rsidRPr="0051131A">
        <w:rPr>
          <w:color w:val="auto"/>
        </w:rPr>
        <w:br/>
      </w:r>
      <w:r w:rsidRPr="0051131A">
        <w:rPr>
          <w:color w:val="auto"/>
        </w:rPr>
        <w:t xml:space="preserve">z Funduszu Pracy, PFRON oraz środków oferowanych w ramach EFS i EFRR, na pokrycie tych samych wydatków związanych z utworzeniem miejsc pracy w przedsiębiorstwach społecznych, na które udzielana jest pomoc de </w:t>
      </w:r>
      <w:proofErr w:type="spellStart"/>
      <w:r w:rsidRPr="0051131A">
        <w:rPr>
          <w:color w:val="auto"/>
        </w:rPr>
        <w:t>minimis</w:t>
      </w:r>
      <w:proofErr w:type="spellEnd"/>
      <w:r w:rsidRPr="0051131A">
        <w:rPr>
          <w:color w:val="auto"/>
        </w:rPr>
        <w:t>;</w:t>
      </w:r>
    </w:p>
    <w:p w14:paraId="52DB8D63" w14:textId="77777777" w:rsidR="00E114B0" w:rsidRPr="0052469F" w:rsidRDefault="00E114B0" w:rsidP="00E114B0">
      <w:pPr>
        <w:numPr>
          <w:ilvl w:val="0"/>
          <w:numId w:val="20"/>
        </w:numPr>
        <w:ind w:hanging="360"/>
        <w:contextualSpacing/>
        <w:jc w:val="both"/>
      </w:pPr>
      <w:r w:rsidRPr="0052469F">
        <w:t xml:space="preserve">kopie potwierdzone za zgodność z oryginałem wszystkich zaświadczeń o pomocy de </w:t>
      </w:r>
      <w:proofErr w:type="spellStart"/>
      <w:r w:rsidRPr="0052469F">
        <w:t>minimis</w:t>
      </w:r>
      <w:proofErr w:type="spellEnd"/>
      <w:r w:rsidRPr="0052469F">
        <w:t xml:space="preserve">, jakie otrzymał Beneficjent Pomocy w roku, w którym ubiega się o pomoc, oraz w ciągu 2 poprzedzających go latach, </w:t>
      </w:r>
      <w:r w:rsidRPr="0052469F">
        <w:rPr>
          <w:u w:val="single"/>
        </w:rPr>
        <w:t>albo</w:t>
      </w:r>
      <w:r w:rsidRPr="0052469F">
        <w:t xml:space="preserve"> oświadczenie o wielkości pomocy de </w:t>
      </w:r>
      <w:proofErr w:type="spellStart"/>
      <w:r w:rsidRPr="0052469F">
        <w:t>minimis</w:t>
      </w:r>
      <w:proofErr w:type="spellEnd"/>
      <w:r w:rsidRPr="0052469F">
        <w:t xml:space="preserve"> otrzymanej w tym okresie, </w:t>
      </w:r>
      <w:r w:rsidRPr="0052469F">
        <w:rPr>
          <w:u w:val="single"/>
        </w:rPr>
        <w:t>albo</w:t>
      </w:r>
      <w:r w:rsidRPr="0052469F">
        <w:t xml:space="preserve"> oświadczenie o nieotrzymaniu takiej pomocy w tym okresie</w:t>
      </w:r>
      <w:r w:rsidRPr="0052469F">
        <w:rPr>
          <w:rStyle w:val="Odwoanieprzypisudolnego"/>
        </w:rPr>
        <w:footnoteReference w:id="29"/>
      </w:r>
      <w:r w:rsidRPr="0052469F">
        <w:t>;</w:t>
      </w:r>
    </w:p>
    <w:p w14:paraId="0A324E7A" w14:textId="77777777" w:rsidR="00A712EC" w:rsidRPr="0051131A" w:rsidRDefault="00A712EC" w:rsidP="00A712EC">
      <w:pPr>
        <w:numPr>
          <w:ilvl w:val="0"/>
          <w:numId w:val="20"/>
        </w:numPr>
        <w:ind w:hanging="360"/>
        <w:contextualSpacing/>
        <w:jc w:val="both"/>
        <w:rPr>
          <w:color w:val="auto"/>
        </w:rPr>
      </w:pPr>
      <w:r w:rsidRPr="0051131A">
        <w:rPr>
          <w:color w:val="auto"/>
        </w:rPr>
        <w:t xml:space="preserve">Formularz informacji przedstawianych przy ubieganiu się o pomoc de </w:t>
      </w:r>
      <w:proofErr w:type="spellStart"/>
      <w:r w:rsidRPr="0051131A">
        <w:rPr>
          <w:color w:val="auto"/>
        </w:rPr>
        <w:t>minimis</w:t>
      </w:r>
      <w:proofErr w:type="spellEnd"/>
      <w:r w:rsidRPr="0051131A">
        <w:rPr>
          <w:color w:val="auto"/>
        </w:rPr>
        <w:t xml:space="preserve">, według aktualnego wzoru stanowiącego załącznik do Rozporządzenia Rady Ministrów z dnia 29 marca 2010 r. w sprawie zakresu informacji przedstawianych przez podmiot ubiegający się o pomoc de </w:t>
      </w:r>
      <w:proofErr w:type="spellStart"/>
      <w:r w:rsidRPr="0051131A">
        <w:rPr>
          <w:color w:val="auto"/>
        </w:rPr>
        <w:t>minimis</w:t>
      </w:r>
      <w:proofErr w:type="spellEnd"/>
      <w:r w:rsidRPr="0051131A">
        <w:rPr>
          <w:color w:val="auto"/>
        </w:rPr>
        <w:t xml:space="preserve"> (Dz. U. z 2010 r. Nr 53, poz. 311, z </w:t>
      </w:r>
      <w:proofErr w:type="spellStart"/>
      <w:r w:rsidRPr="0051131A">
        <w:rPr>
          <w:color w:val="auto"/>
        </w:rPr>
        <w:t>późn</w:t>
      </w:r>
      <w:proofErr w:type="spellEnd"/>
      <w:r w:rsidRPr="0051131A">
        <w:rPr>
          <w:color w:val="auto"/>
        </w:rPr>
        <w:t>. zm.);</w:t>
      </w:r>
    </w:p>
    <w:p w14:paraId="46F9594A" w14:textId="4EA4FB8A" w:rsidR="00CD58CF" w:rsidRPr="0051131A" w:rsidRDefault="004749B0" w:rsidP="00A712EC">
      <w:pPr>
        <w:numPr>
          <w:ilvl w:val="0"/>
          <w:numId w:val="20"/>
        </w:numPr>
        <w:ind w:hanging="360"/>
        <w:contextualSpacing/>
        <w:jc w:val="both"/>
        <w:rPr>
          <w:color w:val="auto"/>
        </w:rPr>
      </w:pPr>
      <w:r w:rsidRPr="0051131A">
        <w:rPr>
          <w:color w:val="auto"/>
        </w:rPr>
        <w:t>dokumenty potwierdzające status Przedsiębiorstwa Społecznego</w:t>
      </w:r>
      <w:r w:rsidR="00850DA5" w:rsidRPr="0051131A">
        <w:rPr>
          <w:color w:val="auto"/>
        </w:rPr>
        <w:t>;</w:t>
      </w:r>
      <w:r w:rsidRPr="0051131A">
        <w:rPr>
          <w:color w:val="auto"/>
          <w:vertAlign w:val="superscript"/>
        </w:rPr>
        <w:footnoteReference w:id="30"/>
      </w:r>
    </w:p>
    <w:p w14:paraId="66E343D9" w14:textId="77777777" w:rsidR="00CD58CF" w:rsidRPr="0051131A" w:rsidRDefault="00A712EC" w:rsidP="00CD58CF">
      <w:pPr>
        <w:numPr>
          <w:ilvl w:val="0"/>
          <w:numId w:val="20"/>
        </w:numPr>
        <w:ind w:hanging="360"/>
        <w:contextualSpacing/>
        <w:jc w:val="both"/>
        <w:rPr>
          <w:color w:val="auto"/>
        </w:rPr>
      </w:pPr>
      <w:r w:rsidRPr="0051131A">
        <w:rPr>
          <w:color w:val="auto"/>
        </w:rPr>
        <w:t>kopia potwierdzona za zgodność z oryginałem dokumentu będącego podstawą zatrudnienia Uczestnika Projektu przez Beneficjenta Pomocy;</w:t>
      </w:r>
    </w:p>
    <w:p w14:paraId="37AEBF1D" w14:textId="56675FB4" w:rsidR="00BD7CC5" w:rsidRPr="0051131A" w:rsidRDefault="004749B0" w:rsidP="00CD58CF">
      <w:pPr>
        <w:jc w:val="both"/>
        <w:rPr>
          <w:color w:val="auto"/>
        </w:rPr>
      </w:pPr>
      <w:r w:rsidRPr="0051131A">
        <w:rPr>
          <w:color w:val="auto"/>
        </w:rPr>
        <w:t xml:space="preserve">UWAGA: w przypadku wniosków Beneficjenta Pomocy składanych dla więcej niż jednego Uczestnika Projektu załączniki od 1 do </w:t>
      </w:r>
      <w:r w:rsidR="00645F5E">
        <w:rPr>
          <w:color w:val="auto"/>
        </w:rPr>
        <w:t>5</w:t>
      </w:r>
      <w:r w:rsidR="00CD58CF" w:rsidRPr="0051131A">
        <w:rPr>
          <w:color w:val="auto"/>
        </w:rPr>
        <w:t xml:space="preserve"> </w:t>
      </w:r>
      <w:r w:rsidRPr="0051131A">
        <w:rPr>
          <w:color w:val="auto"/>
        </w:rPr>
        <w:t>składa się tylko w jednym egzemplarzu.</w:t>
      </w:r>
    </w:p>
    <w:p w14:paraId="45E688DC" w14:textId="77777777" w:rsidR="00BD7CC5" w:rsidRPr="0051131A" w:rsidRDefault="004749B0" w:rsidP="0076455A">
      <w:pPr>
        <w:numPr>
          <w:ilvl w:val="0"/>
          <w:numId w:val="22"/>
        </w:numPr>
        <w:ind w:hanging="360"/>
        <w:contextualSpacing/>
        <w:jc w:val="both"/>
        <w:rPr>
          <w:color w:val="auto"/>
        </w:rPr>
      </w:pPr>
      <w:r w:rsidRPr="0051131A">
        <w:rPr>
          <w:color w:val="auto"/>
        </w:rPr>
        <w:t xml:space="preserve">Wzór  Wniosku  o  udzielenie  Podstawowego  Wsparcia  Pomostowego  wraz  z  informacją </w:t>
      </w:r>
      <w:r w:rsidR="00792C51" w:rsidRPr="0051131A">
        <w:rPr>
          <w:color w:val="auto"/>
        </w:rPr>
        <w:br/>
      </w:r>
      <w:r w:rsidRPr="0051131A">
        <w:rPr>
          <w:color w:val="auto"/>
        </w:rPr>
        <w:t>o wymaganych załącznikach zostanie umieszczony na Stronie Internetowej Projektu.</w:t>
      </w:r>
    </w:p>
    <w:p w14:paraId="381D4B25" w14:textId="77777777" w:rsidR="00BD7CC5" w:rsidRPr="0051131A" w:rsidRDefault="004749B0" w:rsidP="0076455A">
      <w:pPr>
        <w:numPr>
          <w:ilvl w:val="0"/>
          <w:numId w:val="22"/>
        </w:numPr>
        <w:ind w:hanging="360"/>
        <w:contextualSpacing/>
        <w:jc w:val="both"/>
        <w:rPr>
          <w:color w:val="auto"/>
        </w:rPr>
      </w:pPr>
      <w:r w:rsidRPr="0051131A">
        <w:rPr>
          <w:color w:val="auto"/>
        </w:rPr>
        <w:t>Wniosek o udzielenie Podstawowego Wsparcia Pomostowego należy przygotować w formie papierowej wypełnionej elektronicznie, w jednym egzemplarzu oraz podpisać we wskazanym miejscu.</w:t>
      </w:r>
    </w:p>
    <w:p w14:paraId="56D8A182" w14:textId="77777777" w:rsidR="00BD7CC5" w:rsidRPr="0051131A" w:rsidRDefault="004749B0" w:rsidP="0076455A">
      <w:pPr>
        <w:numPr>
          <w:ilvl w:val="0"/>
          <w:numId w:val="22"/>
        </w:numPr>
        <w:ind w:hanging="360"/>
        <w:contextualSpacing/>
        <w:jc w:val="both"/>
        <w:rPr>
          <w:color w:val="auto"/>
        </w:rPr>
      </w:pPr>
      <w:r w:rsidRPr="0051131A">
        <w:rPr>
          <w:color w:val="auto"/>
        </w:rPr>
        <w:t>Wniosek o udzielenie Podstawowego Wsparcia Pomostowego wraz z wymaganymi załącznikami należy dostarczyć do Biura Projektu, w terminie naboru, o którym mowa w § 14 ust. 1.</w:t>
      </w:r>
    </w:p>
    <w:p w14:paraId="4FB8D49D" w14:textId="77777777" w:rsidR="00BD7CC5" w:rsidRPr="0051131A" w:rsidRDefault="004749B0" w:rsidP="0076455A">
      <w:pPr>
        <w:numPr>
          <w:ilvl w:val="0"/>
          <w:numId w:val="22"/>
        </w:numPr>
        <w:ind w:hanging="360"/>
        <w:contextualSpacing/>
        <w:jc w:val="both"/>
        <w:rPr>
          <w:color w:val="auto"/>
        </w:rPr>
      </w:pPr>
      <w:r w:rsidRPr="0051131A">
        <w:rPr>
          <w:color w:val="auto"/>
        </w:rPr>
        <w:lastRenderedPageBreak/>
        <w:t xml:space="preserve">Beneficjent Pomocy, który złożył Wniosek o udzielenie Podstawowego Wsparcia Pomostowego </w:t>
      </w:r>
      <w:r w:rsidR="00792C51" w:rsidRPr="0051131A">
        <w:rPr>
          <w:color w:val="auto"/>
        </w:rPr>
        <w:br/>
      </w:r>
      <w:r w:rsidRPr="0051131A">
        <w:rPr>
          <w:color w:val="auto"/>
        </w:rPr>
        <w:t>w Biurze Projektu otrzymuje potwierdzenie jego wpływu wraz z nadaniem numeru (</w:t>
      </w:r>
      <w:r w:rsidR="00792C51" w:rsidRPr="0051131A">
        <w:rPr>
          <w:color w:val="auto"/>
        </w:rPr>
        <w:t xml:space="preserve">zgodnego </w:t>
      </w:r>
      <w:r w:rsidR="00792C51" w:rsidRPr="0051131A">
        <w:rPr>
          <w:color w:val="auto"/>
        </w:rPr>
        <w:br/>
      </w:r>
      <w:r w:rsidRPr="0051131A">
        <w:rPr>
          <w:color w:val="auto"/>
        </w:rPr>
        <w:t>z numerem nadanym podczas rekrutacji).</w:t>
      </w:r>
    </w:p>
    <w:p w14:paraId="00C16374" w14:textId="77777777" w:rsidR="00792C51" w:rsidRPr="0051131A" w:rsidRDefault="00792C51">
      <w:pPr>
        <w:jc w:val="center"/>
        <w:rPr>
          <w:color w:val="auto"/>
        </w:rPr>
      </w:pPr>
    </w:p>
    <w:p w14:paraId="16111982" w14:textId="77777777" w:rsidR="007A5693" w:rsidRPr="0051131A" w:rsidRDefault="007A5693" w:rsidP="00792C51">
      <w:pPr>
        <w:spacing w:after="0"/>
        <w:jc w:val="center"/>
        <w:rPr>
          <w:b/>
          <w:color w:val="auto"/>
        </w:rPr>
      </w:pPr>
    </w:p>
    <w:p w14:paraId="290C44D4" w14:textId="77777777" w:rsidR="007A5693" w:rsidRPr="0051131A" w:rsidRDefault="007A5693" w:rsidP="00792C51">
      <w:pPr>
        <w:spacing w:after="0"/>
        <w:jc w:val="center"/>
        <w:rPr>
          <w:b/>
          <w:color w:val="auto"/>
        </w:rPr>
      </w:pPr>
    </w:p>
    <w:p w14:paraId="56B94B9F" w14:textId="77777777" w:rsidR="00BD7CC5" w:rsidRPr="0051131A" w:rsidRDefault="004749B0" w:rsidP="00792C51">
      <w:pPr>
        <w:spacing w:after="0"/>
        <w:jc w:val="center"/>
        <w:rPr>
          <w:b/>
          <w:color w:val="auto"/>
        </w:rPr>
      </w:pPr>
      <w:r w:rsidRPr="0051131A">
        <w:rPr>
          <w:b/>
          <w:color w:val="auto"/>
        </w:rPr>
        <w:t>§ 14</w:t>
      </w:r>
    </w:p>
    <w:p w14:paraId="1D9709B6" w14:textId="77777777" w:rsidR="00BD7CC5" w:rsidRPr="0051131A" w:rsidRDefault="004749B0" w:rsidP="00792C51">
      <w:pPr>
        <w:spacing w:after="0"/>
        <w:jc w:val="center"/>
        <w:rPr>
          <w:b/>
          <w:color w:val="auto"/>
        </w:rPr>
      </w:pPr>
      <w:r w:rsidRPr="0051131A">
        <w:rPr>
          <w:b/>
          <w:color w:val="auto"/>
        </w:rPr>
        <w:t>NABÓR I OCENA</w:t>
      </w:r>
    </w:p>
    <w:p w14:paraId="465C5F56" w14:textId="77777777" w:rsidR="00BD7CC5" w:rsidRPr="0051131A" w:rsidRDefault="004749B0" w:rsidP="00792C51">
      <w:pPr>
        <w:spacing w:after="0"/>
        <w:jc w:val="center"/>
        <w:rPr>
          <w:b/>
          <w:color w:val="auto"/>
        </w:rPr>
      </w:pPr>
      <w:r w:rsidRPr="0051131A">
        <w:rPr>
          <w:b/>
          <w:color w:val="auto"/>
        </w:rPr>
        <w:t>Wniosków o udzielenie Podstawowego Wsparcia Pomostowego</w:t>
      </w:r>
    </w:p>
    <w:p w14:paraId="60C24660" w14:textId="77777777" w:rsidR="00BD7CC5" w:rsidRPr="0051131A" w:rsidRDefault="00BD7CC5" w:rsidP="00792C51">
      <w:pPr>
        <w:spacing w:after="0"/>
        <w:jc w:val="center"/>
        <w:rPr>
          <w:b/>
          <w:color w:val="auto"/>
        </w:rPr>
      </w:pPr>
    </w:p>
    <w:p w14:paraId="1812AC71" w14:textId="77777777" w:rsidR="00BD7CC5" w:rsidRPr="0051131A" w:rsidRDefault="004749B0" w:rsidP="00723EC0">
      <w:pPr>
        <w:numPr>
          <w:ilvl w:val="0"/>
          <w:numId w:val="23"/>
        </w:numPr>
        <w:spacing w:after="0"/>
        <w:ind w:hanging="360"/>
        <w:contextualSpacing/>
        <w:jc w:val="both"/>
        <w:rPr>
          <w:color w:val="auto"/>
        </w:rPr>
      </w:pPr>
      <w:r w:rsidRPr="0051131A">
        <w:rPr>
          <w:color w:val="auto"/>
        </w:rPr>
        <w:t xml:space="preserve">Nabór Wniosków o udzielenie Podstawowego Wsparcia Pomostowego prowadzony będzie </w:t>
      </w:r>
      <w:r w:rsidR="00253093" w:rsidRPr="0051131A">
        <w:rPr>
          <w:color w:val="auto"/>
        </w:rPr>
        <w:br/>
      </w:r>
      <w:r w:rsidRPr="0051131A">
        <w:rPr>
          <w:color w:val="auto"/>
        </w:rPr>
        <w:t>w jednej turze w ramach jednej edycji naboru, o rozpoczęciu której Realizator Projektu/Partner Projektu poinformuje na Stronie Internetowej Projektu (3 dni kalendarzowe przed rozpoczęciem naboru).</w:t>
      </w:r>
    </w:p>
    <w:p w14:paraId="1F6E1D2E" w14:textId="77777777" w:rsidR="00BD7CC5" w:rsidRPr="0051131A" w:rsidRDefault="004749B0" w:rsidP="00723EC0">
      <w:pPr>
        <w:numPr>
          <w:ilvl w:val="0"/>
          <w:numId w:val="23"/>
        </w:numPr>
        <w:ind w:hanging="360"/>
        <w:contextualSpacing/>
        <w:jc w:val="both"/>
        <w:rPr>
          <w:color w:val="auto"/>
        </w:rPr>
      </w:pPr>
      <w:r w:rsidRPr="0051131A">
        <w:rPr>
          <w:color w:val="auto"/>
        </w:rPr>
        <w:t xml:space="preserve">Wnioski o udzielenie Podstawowego Wsparcia Pomostowego złożone po terminie naboru, </w:t>
      </w:r>
      <w:r w:rsidR="00253093" w:rsidRPr="0051131A">
        <w:rPr>
          <w:color w:val="auto"/>
        </w:rPr>
        <w:br/>
      </w:r>
      <w:r w:rsidRPr="0051131A">
        <w:rPr>
          <w:color w:val="auto"/>
        </w:rPr>
        <w:t>o którym mowa w ust. 1</w:t>
      </w:r>
      <w:r w:rsidR="00253093" w:rsidRPr="0051131A">
        <w:rPr>
          <w:color w:val="auto"/>
        </w:rPr>
        <w:t xml:space="preserve"> </w:t>
      </w:r>
      <w:r w:rsidRPr="0051131A">
        <w:rPr>
          <w:color w:val="auto"/>
        </w:rPr>
        <w:t>nie będą rozpatrywane.</w:t>
      </w:r>
    </w:p>
    <w:p w14:paraId="5E62350B" w14:textId="77777777" w:rsidR="00BD7CC5" w:rsidRPr="0051131A" w:rsidRDefault="004749B0" w:rsidP="00723EC0">
      <w:pPr>
        <w:numPr>
          <w:ilvl w:val="0"/>
          <w:numId w:val="23"/>
        </w:numPr>
        <w:ind w:hanging="360"/>
        <w:contextualSpacing/>
        <w:jc w:val="both"/>
        <w:rPr>
          <w:color w:val="auto"/>
        </w:rPr>
      </w:pPr>
      <w:r w:rsidRPr="0051131A">
        <w:rPr>
          <w:color w:val="auto"/>
        </w:rPr>
        <w:t>Oceny  formalnej  Wniosku  o  udzielenie  Podstawowego  Wsparcia  Pomostowego</w:t>
      </w:r>
      <w:r w:rsidR="00253093" w:rsidRPr="0051131A">
        <w:rPr>
          <w:color w:val="auto"/>
        </w:rPr>
        <w:t xml:space="preserve"> </w:t>
      </w:r>
      <w:r w:rsidRPr="0051131A">
        <w:rPr>
          <w:color w:val="auto"/>
        </w:rPr>
        <w:t xml:space="preserve">wraz </w:t>
      </w:r>
      <w:r w:rsidR="00253093" w:rsidRPr="0051131A">
        <w:rPr>
          <w:color w:val="auto"/>
        </w:rPr>
        <w:br/>
      </w:r>
      <w:r w:rsidRPr="0051131A">
        <w:rPr>
          <w:color w:val="auto"/>
        </w:rPr>
        <w:t>z załącznikami dokonuje KOW „Wsparcie Pomostowe”. Skład KOW „Wsparcie Pomostowe”, jej uprawnienia oraz szczegółowe zasady pracy określa Regulamin, o którym mowa w § 7 ust. 2 i 3.</w:t>
      </w:r>
    </w:p>
    <w:p w14:paraId="7899BDD6" w14:textId="77777777" w:rsidR="00D273F5" w:rsidRDefault="00D273F5" w:rsidP="00723EC0">
      <w:pPr>
        <w:numPr>
          <w:ilvl w:val="0"/>
          <w:numId w:val="23"/>
        </w:numPr>
        <w:ind w:hanging="360"/>
        <w:contextualSpacing/>
        <w:jc w:val="both"/>
        <w:rPr>
          <w:color w:val="auto"/>
        </w:rPr>
      </w:pPr>
      <w:r>
        <w:rPr>
          <w:color w:val="auto"/>
        </w:rPr>
        <w:t>Obrady  KOW  „Wsparcie  Pomostowe”  odbywać się będą w trybie ciągłym, w ramach którego oceniane będą na bieżąco formularze dla każdego z podmiotów uprawnionych do wnioskowania o przyznanie wsparcia pomostowego.</w:t>
      </w:r>
    </w:p>
    <w:p w14:paraId="3D14A896" w14:textId="77777777" w:rsidR="00BD7CC5" w:rsidRPr="0051131A" w:rsidRDefault="004749B0" w:rsidP="00723EC0">
      <w:pPr>
        <w:numPr>
          <w:ilvl w:val="0"/>
          <w:numId w:val="23"/>
        </w:numPr>
        <w:ind w:hanging="360"/>
        <w:contextualSpacing/>
        <w:jc w:val="both"/>
        <w:rPr>
          <w:color w:val="auto"/>
        </w:rPr>
      </w:pPr>
      <w:r w:rsidRPr="0051131A">
        <w:rPr>
          <w:color w:val="auto"/>
        </w:rPr>
        <w:t>W celu zachowania zasady bezstronności oraz przejrzystości stosowanych procedur, przed przystąpieniem do oceny, każdy członek KOW „Wsparcie Pomostowe” zobowiązany jest podpisać deklarację poufności i bezstronności.</w:t>
      </w:r>
    </w:p>
    <w:p w14:paraId="5C94676B" w14:textId="77777777" w:rsidR="00BD7CC5" w:rsidRPr="0051131A" w:rsidRDefault="004749B0" w:rsidP="00723EC0">
      <w:pPr>
        <w:numPr>
          <w:ilvl w:val="0"/>
          <w:numId w:val="23"/>
        </w:numPr>
        <w:ind w:hanging="360"/>
        <w:contextualSpacing/>
        <w:jc w:val="both"/>
        <w:rPr>
          <w:color w:val="auto"/>
        </w:rPr>
      </w:pPr>
      <w:r w:rsidRPr="0051131A">
        <w:rPr>
          <w:color w:val="auto"/>
        </w:rPr>
        <w:t>Ocena formalna Wniosku o udzielenie Podstawowego Wsparcia Pomostowego polega na weryfikacji przez KOW „Wsparcie Pomostowe” poprawności jego wypełnienia i kompletności.</w:t>
      </w:r>
    </w:p>
    <w:p w14:paraId="44506769" w14:textId="77777777" w:rsidR="00BD7CC5" w:rsidRPr="0051131A" w:rsidRDefault="004749B0" w:rsidP="00723EC0">
      <w:pPr>
        <w:numPr>
          <w:ilvl w:val="0"/>
          <w:numId w:val="23"/>
        </w:numPr>
        <w:ind w:hanging="360"/>
        <w:contextualSpacing/>
        <w:jc w:val="both"/>
        <w:rPr>
          <w:color w:val="auto"/>
        </w:rPr>
      </w:pPr>
      <w:r w:rsidRPr="0051131A">
        <w:rPr>
          <w:color w:val="auto"/>
        </w:rPr>
        <w:t xml:space="preserve">Ocena formalna Wniosku o udzielenie Podstawowego Wsparcia Pomostowego dokonywana jest na podstawie kryteriów zawartych w Karcie Oceny Formalnej Wniosku o udzielenie Podstawowego Wsparcia Pomostowego (wzór stanowi </w:t>
      </w:r>
      <w:r w:rsidRPr="00B37A2E">
        <w:rPr>
          <w:color w:val="auto"/>
        </w:rPr>
        <w:t>załącznik 10</w:t>
      </w:r>
      <w:r w:rsidRPr="0051131A">
        <w:rPr>
          <w:color w:val="auto"/>
        </w:rPr>
        <w:t xml:space="preserve"> do niniejszego Regulaminu) tj.:</w:t>
      </w:r>
    </w:p>
    <w:p w14:paraId="5B9C046E" w14:textId="77777777" w:rsidR="00253093" w:rsidRPr="0051131A" w:rsidRDefault="00253093" w:rsidP="00253093">
      <w:pPr>
        <w:ind w:left="360"/>
        <w:contextualSpacing/>
        <w:jc w:val="both"/>
        <w:rPr>
          <w:color w:val="auto"/>
        </w:rPr>
      </w:pPr>
    </w:p>
    <w:p w14:paraId="0B62CF46" w14:textId="77777777" w:rsidR="00253093" w:rsidRPr="0051131A" w:rsidRDefault="00253093" w:rsidP="00253093">
      <w:pPr>
        <w:ind w:left="360"/>
        <w:contextualSpacing/>
        <w:jc w:val="both"/>
        <w:rPr>
          <w:color w:val="auto"/>
        </w:rPr>
      </w:pPr>
    </w:p>
    <w:tbl>
      <w:tblPr>
        <w:tblStyle w:val="3"/>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9"/>
        <w:gridCol w:w="7724"/>
        <w:gridCol w:w="593"/>
        <w:gridCol w:w="541"/>
      </w:tblGrid>
      <w:tr w:rsidR="0051131A" w:rsidRPr="0051131A" w14:paraId="4F8267F6" w14:textId="77777777" w:rsidTr="00253093">
        <w:tc>
          <w:tcPr>
            <w:tcW w:w="0" w:type="auto"/>
          </w:tcPr>
          <w:p w14:paraId="68B665B4" w14:textId="77777777" w:rsidR="00BD7CC5" w:rsidRPr="0051131A" w:rsidRDefault="004749B0">
            <w:pPr>
              <w:jc w:val="center"/>
              <w:rPr>
                <w:color w:val="auto"/>
              </w:rPr>
            </w:pPr>
            <w:r w:rsidRPr="0051131A">
              <w:rPr>
                <w:b/>
                <w:color w:val="auto"/>
              </w:rPr>
              <w:t>L.p.</w:t>
            </w:r>
          </w:p>
        </w:tc>
        <w:tc>
          <w:tcPr>
            <w:tcW w:w="0" w:type="auto"/>
          </w:tcPr>
          <w:p w14:paraId="386889DA" w14:textId="77777777" w:rsidR="00BD7CC5" w:rsidRPr="0051131A" w:rsidRDefault="004749B0">
            <w:pPr>
              <w:jc w:val="center"/>
              <w:rPr>
                <w:color w:val="auto"/>
              </w:rPr>
            </w:pPr>
            <w:r w:rsidRPr="0051131A">
              <w:rPr>
                <w:b/>
                <w:color w:val="auto"/>
              </w:rPr>
              <w:t>Kryteria oceny</w:t>
            </w:r>
          </w:p>
        </w:tc>
        <w:tc>
          <w:tcPr>
            <w:tcW w:w="0" w:type="auto"/>
          </w:tcPr>
          <w:p w14:paraId="1D7D3369" w14:textId="77777777" w:rsidR="00BD7CC5" w:rsidRPr="0051131A" w:rsidRDefault="004749B0">
            <w:pPr>
              <w:jc w:val="center"/>
              <w:rPr>
                <w:color w:val="auto"/>
              </w:rPr>
            </w:pPr>
            <w:r w:rsidRPr="0051131A">
              <w:rPr>
                <w:b/>
                <w:color w:val="auto"/>
              </w:rPr>
              <w:t>TAK</w:t>
            </w:r>
          </w:p>
        </w:tc>
        <w:tc>
          <w:tcPr>
            <w:tcW w:w="0" w:type="auto"/>
          </w:tcPr>
          <w:p w14:paraId="6729F3FF" w14:textId="77777777" w:rsidR="00BD7CC5" w:rsidRPr="0051131A" w:rsidRDefault="004749B0">
            <w:pPr>
              <w:jc w:val="center"/>
              <w:rPr>
                <w:color w:val="auto"/>
              </w:rPr>
            </w:pPr>
            <w:r w:rsidRPr="0051131A">
              <w:rPr>
                <w:b/>
                <w:color w:val="auto"/>
              </w:rPr>
              <w:t>NIE</w:t>
            </w:r>
          </w:p>
        </w:tc>
      </w:tr>
      <w:tr w:rsidR="0051131A" w:rsidRPr="0051131A" w14:paraId="68494D9B" w14:textId="77777777" w:rsidTr="00253093">
        <w:tc>
          <w:tcPr>
            <w:tcW w:w="0" w:type="auto"/>
            <w:gridSpan w:val="4"/>
          </w:tcPr>
          <w:p w14:paraId="58DB188A" w14:textId="77777777" w:rsidR="00BD7CC5" w:rsidRPr="0051131A" w:rsidRDefault="004749B0">
            <w:pPr>
              <w:rPr>
                <w:color w:val="auto"/>
              </w:rPr>
            </w:pPr>
            <w:r w:rsidRPr="0051131A">
              <w:rPr>
                <w:b/>
                <w:color w:val="auto"/>
              </w:rPr>
              <w:t>Wniosek o udzielenie Podstawowego Wsparcia Pomostowego:</w:t>
            </w:r>
          </w:p>
        </w:tc>
      </w:tr>
      <w:tr w:rsidR="0051131A" w:rsidRPr="0051131A" w14:paraId="61189B7F" w14:textId="77777777" w:rsidTr="00253093">
        <w:tc>
          <w:tcPr>
            <w:tcW w:w="0" w:type="auto"/>
          </w:tcPr>
          <w:p w14:paraId="5F332D97" w14:textId="77777777" w:rsidR="00BD7CC5" w:rsidRPr="0051131A" w:rsidRDefault="004749B0">
            <w:pPr>
              <w:rPr>
                <w:color w:val="auto"/>
              </w:rPr>
            </w:pPr>
            <w:r w:rsidRPr="0051131A">
              <w:rPr>
                <w:color w:val="auto"/>
              </w:rPr>
              <w:t>1.</w:t>
            </w:r>
          </w:p>
        </w:tc>
        <w:tc>
          <w:tcPr>
            <w:tcW w:w="0" w:type="auto"/>
          </w:tcPr>
          <w:p w14:paraId="4968E47A" w14:textId="77777777" w:rsidR="00BD7CC5" w:rsidRPr="0051131A" w:rsidRDefault="004749B0" w:rsidP="00F03B9A">
            <w:pPr>
              <w:jc w:val="both"/>
              <w:rPr>
                <w:color w:val="auto"/>
              </w:rPr>
            </w:pPr>
            <w:r w:rsidRPr="0051131A">
              <w:rPr>
                <w:color w:val="auto"/>
              </w:rPr>
              <w:t>Czy Wniosek został złożony w okresie naboru?</w:t>
            </w:r>
            <w:r w:rsidRPr="0051131A">
              <w:rPr>
                <w:color w:val="auto"/>
              </w:rPr>
              <w:tab/>
            </w:r>
          </w:p>
        </w:tc>
        <w:tc>
          <w:tcPr>
            <w:tcW w:w="0" w:type="auto"/>
          </w:tcPr>
          <w:p w14:paraId="5812085E" w14:textId="77777777" w:rsidR="00BD7CC5" w:rsidRPr="0051131A" w:rsidRDefault="00BD7CC5">
            <w:pPr>
              <w:rPr>
                <w:color w:val="auto"/>
              </w:rPr>
            </w:pPr>
          </w:p>
        </w:tc>
        <w:tc>
          <w:tcPr>
            <w:tcW w:w="0" w:type="auto"/>
          </w:tcPr>
          <w:p w14:paraId="46D7D524" w14:textId="77777777" w:rsidR="00BD7CC5" w:rsidRPr="0051131A" w:rsidRDefault="00BD7CC5">
            <w:pPr>
              <w:rPr>
                <w:color w:val="auto"/>
              </w:rPr>
            </w:pPr>
          </w:p>
        </w:tc>
      </w:tr>
      <w:tr w:rsidR="0051131A" w:rsidRPr="0051131A" w14:paraId="03C12A16" w14:textId="77777777" w:rsidTr="00253093">
        <w:tc>
          <w:tcPr>
            <w:tcW w:w="0" w:type="auto"/>
          </w:tcPr>
          <w:p w14:paraId="081233AD" w14:textId="77777777" w:rsidR="00BD7CC5" w:rsidRPr="0051131A" w:rsidRDefault="004749B0">
            <w:pPr>
              <w:rPr>
                <w:color w:val="auto"/>
              </w:rPr>
            </w:pPr>
            <w:r w:rsidRPr="0051131A">
              <w:rPr>
                <w:color w:val="auto"/>
              </w:rPr>
              <w:t>2.</w:t>
            </w:r>
          </w:p>
        </w:tc>
        <w:tc>
          <w:tcPr>
            <w:tcW w:w="0" w:type="auto"/>
          </w:tcPr>
          <w:p w14:paraId="3D5533D6" w14:textId="603C6181" w:rsidR="00BD7CC5" w:rsidRPr="0051131A" w:rsidRDefault="004749B0" w:rsidP="00F03B9A">
            <w:pPr>
              <w:jc w:val="both"/>
              <w:rPr>
                <w:color w:val="auto"/>
              </w:rPr>
            </w:pPr>
            <w:r w:rsidRPr="0051131A">
              <w:rPr>
                <w:color w:val="auto"/>
              </w:rPr>
              <w:t xml:space="preserve">Czy wniosek został złożony na obowiązującym </w:t>
            </w:r>
            <w:r w:rsidR="00F03B9A" w:rsidRPr="0051131A">
              <w:rPr>
                <w:color w:val="auto"/>
              </w:rPr>
              <w:t xml:space="preserve">formularzu i </w:t>
            </w:r>
            <w:r w:rsidRPr="0051131A">
              <w:rPr>
                <w:color w:val="auto"/>
              </w:rPr>
              <w:t>jest wypełniony elektronicznie</w:t>
            </w:r>
            <w:r w:rsidR="00381CFE">
              <w:rPr>
                <w:color w:val="auto"/>
              </w:rPr>
              <w:t xml:space="preserve"> ( poza oczywistymi pomyłkami pisarskimi)</w:t>
            </w:r>
            <w:r w:rsidRPr="0051131A">
              <w:rPr>
                <w:color w:val="auto"/>
              </w:rPr>
              <w:t>?</w:t>
            </w:r>
          </w:p>
        </w:tc>
        <w:tc>
          <w:tcPr>
            <w:tcW w:w="0" w:type="auto"/>
          </w:tcPr>
          <w:p w14:paraId="08B2773B" w14:textId="77777777" w:rsidR="00BD7CC5" w:rsidRPr="0051131A" w:rsidRDefault="00BD7CC5">
            <w:pPr>
              <w:rPr>
                <w:color w:val="auto"/>
              </w:rPr>
            </w:pPr>
          </w:p>
        </w:tc>
        <w:tc>
          <w:tcPr>
            <w:tcW w:w="0" w:type="auto"/>
          </w:tcPr>
          <w:p w14:paraId="4194C7C8" w14:textId="77777777" w:rsidR="00BD7CC5" w:rsidRPr="0051131A" w:rsidRDefault="00BD7CC5">
            <w:pPr>
              <w:rPr>
                <w:color w:val="auto"/>
              </w:rPr>
            </w:pPr>
          </w:p>
        </w:tc>
      </w:tr>
      <w:tr w:rsidR="0051131A" w:rsidRPr="0051131A" w14:paraId="773B6FDC" w14:textId="77777777" w:rsidTr="00253093">
        <w:tc>
          <w:tcPr>
            <w:tcW w:w="0" w:type="auto"/>
          </w:tcPr>
          <w:p w14:paraId="24784D15" w14:textId="77777777" w:rsidR="00BD7CC5" w:rsidRPr="0051131A" w:rsidRDefault="004749B0">
            <w:pPr>
              <w:rPr>
                <w:color w:val="auto"/>
              </w:rPr>
            </w:pPr>
            <w:r w:rsidRPr="0051131A">
              <w:rPr>
                <w:color w:val="auto"/>
              </w:rPr>
              <w:t>3.</w:t>
            </w:r>
          </w:p>
        </w:tc>
        <w:tc>
          <w:tcPr>
            <w:tcW w:w="0" w:type="auto"/>
          </w:tcPr>
          <w:p w14:paraId="3631F639" w14:textId="77777777" w:rsidR="00BD7CC5" w:rsidRPr="0051131A" w:rsidRDefault="004749B0" w:rsidP="007073CF">
            <w:pPr>
              <w:jc w:val="both"/>
              <w:rPr>
                <w:color w:val="auto"/>
              </w:rPr>
            </w:pPr>
            <w:r w:rsidRPr="0051131A">
              <w:rPr>
                <w:color w:val="auto"/>
              </w:rPr>
              <w:t>Czy wnioskowany czas otrzymywania Podstawowego Wsparcia Pomost</w:t>
            </w:r>
            <w:r w:rsidR="007073CF" w:rsidRPr="0051131A">
              <w:rPr>
                <w:color w:val="auto"/>
              </w:rPr>
              <w:t xml:space="preserve">owego nie przekracza 6 miesięcy </w:t>
            </w:r>
            <w:r w:rsidRPr="0051131A">
              <w:rPr>
                <w:color w:val="auto"/>
              </w:rPr>
              <w:t>?</w:t>
            </w:r>
            <w:r w:rsidRPr="0051131A">
              <w:rPr>
                <w:color w:val="auto"/>
              </w:rPr>
              <w:tab/>
            </w:r>
          </w:p>
        </w:tc>
        <w:tc>
          <w:tcPr>
            <w:tcW w:w="0" w:type="auto"/>
          </w:tcPr>
          <w:p w14:paraId="35BFA925" w14:textId="77777777" w:rsidR="00BD7CC5" w:rsidRPr="0051131A" w:rsidRDefault="00BD7CC5">
            <w:pPr>
              <w:rPr>
                <w:color w:val="auto"/>
              </w:rPr>
            </w:pPr>
          </w:p>
        </w:tc>
        <w:tc>
          <w:tcPr>
            <w:tcW w:w="0" w:type="auto"/>
          </w:tcPr>
          <w:p w14:paraId="14C8D260" w14:textId="77777777" w:rsidR="00BD7CC5" w:rsidRPr="0051131A" w:rsidRDefault="00BD7CC5">
            <w:pPr>
              <w:rPr>
                <w:color w:val="auto"/>
              </w:rPr>
            </w:pPr>
          </w:p>
        </w:tc>
      </w:tr>
      <w:tr w:rsidR="0051131A" w:rsidRPr="0051131A" w14:paraId="3F3EAA29" w14:textId="77777777" w:rsidTr="00253093">
        <w:tc>
          <w:tcPr>
            <w:tcW w:w="0" w:type="auto"/>
          </w:tcPr>
          <w:p w14:paraId="3E3F3399" w14:textId="77777777" w:rsidR="00BD7CC5" w:rsidRPr="0051131A" w:rsidRDefault="004749B0">
            <w:pPr>
              <w:rPr>
                <w:color w:val="auto"/>
              </w:rPr>
            </w:pPr>
            <w:r w:rsidRPr="0051131A">
              <w:rPr>
                <w:color w:val="auto"/>
              </w:rPr>
              <w:t>4.</w:t>
            </w:r>
          </w:p>
        </w:tc>
        <w:tc>
          <w:tcPr>
            <w:tcW w:w="0" w:type="auto"/>
          </w:tcPr>
          <w:p w14:paraId="19AB44FC" w14:textId="77777777" w:rsidR="00BD7CC5" w:rsidRPr="0051131A" w:rsidRDefault="004749B0" w:rsidP="001C4107">
            <w:pPr>
              <w:jc w:val="both"/>
              <w:rPr>
                <w:color w:val="auto"/>
              </w:rPr>
            </w:pPr>
            <w:r w:rsidRPr="0051131A">
              <w:rPr>
                <w:color w:val="auto"/>
              </w:rPr>
              <w:t xml:space="preserve">Czy wnioskowana kwota Podstawowego Wsparcia Pomostowego nie przekracza średnio </w:t>
            </w:r>
            <w:r w:rsidR="001C4107" w:rsidRPr="0051131A">
              <w:rPr>
                <w:color w:val="auto"/>
              </w:rPr>
              <w:t>…………..</w:t>
            </w:r>
            <w:r w:rsidRPr="0051131A">
              <w:rPr>
                <w:color w:val="auto"/>
              </w:rPr>
              <w:t xml:space="preserve"> zł miesięcznie w przeliczeniu na 1 pracownika przedsiębiorstwa społecznego?</w:t>
            </w:r>
          </w:p>
        </w:tc>
        <w:tc>
          <w:tcPr>
            <w:tcW w:w="0" w:type="auto"/>
          </w:tcPr>
          <w:p w14:paraId="5A822733" w14:textId="77777777" w:rsidR="00BD7CC5" w:rsidRPr="0051131A" w:rsidRDefault="00BD7CC5">
            <w:pPr>
              <w:rPr>
                <w:color w:val="auto"/>
              </w:rPr>
            </w:pPr>
          </w:p>
        </w:tc>
        <w:tc>
          <w:tcPr>
            <w:tcW w:w="0" w:type="auto"/>
          </w:tcPr>
          <w:p w14:paraId="4E26BD72" w14:textId="77777777" w:rsidR="00BD7CC5" w:rsidRPr="0051131A" w:rsidRDefault="00BD7CC5">
            <w:pPr>
              <w:rPr>
                <w:color w:val="auto"/>
              </w:rPr>
            </w:pPr>
          </w:p>
        </w:tc>
      </w:tr>
      <w:tr w:rsidR="0051131A" w:rsidRPr="0051131A" w14:paraId="76C51BD1" w14:textId="77777777" w:rsidTr="00253093">
        <w:tc>
          <w:tcPr>
            <w:tcW w:w="0" w:type="auto"/>
          </w:tcPr>
          <w:p w14:paraId="6212C860" w14:textId="77777777" w:rsidR="00BD7CC5" w:rsidRPr="0051131A" w:rsidRDefault="004749B0">
            <w:pPr>
              <w:rPr>
                <w:color w:val="auto"/>
              </w:rPr>
            </w:pPr>
            <w:r w:rsidRPr="0051131A">
              <w:rPr>
                <w:color w:val="auto"/>
              </w:rPr>
              <w:t>5.</w:t>
            </w:r>
          </w:p>
        </w:tc>
        <w:tc>
          <w:tcPr>
            <w:tcW w:w="0" w:type="auto"/>
          </w:tcPr>
          <w:p w14:paraId="059DF0C8" w14:textId="77777777" w:rsidR="00BD7CC5" w:rsidRPr="0051131A" w:rsidRDefault="004749B0" w:rsidP="00F03B9A">
            <w:pPr>
              <w:jc w:val="both"/>
              <w:rPr>
                <w:color w:val="auto"/>
              </w:rPr>
            </w:pPr>
            <w:r w:rsidRPr="0051131A">
              <w:rPr>
                <w:color w:val="auto"/>
              </w:rPr>
              <w:t>Czy wszystkie wymagane pola Wniosku są wypełnione?</w:t>
            </w:r>
            <w:r w:rsidRPr="0051131A">
              <w:rPr>
                <w:color w:val="auto"/>
              </w:rPr>
              <w:tab/>
            </w:r>
          </w:p>
        </w:tc>
        <w:tc>
          <w:tcPr>
            <w:tcW w:w="0" w:type="auto"/>
          </w:tcPr>
          <w:p w14:paraId="172ADD55" w14:textId="77777777" w:rsidR="00BD7CC5" w:rsidRPr="0051131A" w:rsidRDefault="00BD7CC5">
            <w:pPr>
              <w:rPr>
                <w:color w:val="auto"/>
              </w:rPr>
            </w:pPr>
          </w:p>
        </w:tc>
        <w:tc>
          <w:tcPr>
            <w:tcW w:w="0" w:type="auto"/>
          </w:tcPr>
          <w:p w14:paraId="6279D3F4" w14:textId="77777777" w:rsidR="00BD7CC5" w:rsidRPr="0051131A" w:rsidRDefault="00BD7CC5">
            <w:pPr>
              <w:rPr>
                <w:color w:val="auto"/>
              </w:rPr>
            </w:pPr>
          </w:p>
        </w:tc>
      </w:tr>
      <w:tr w:rsidR="0051131A" w:rsidRPr="0051131A" w14:paraId="31D2E122" w14:textId="77777777" w:rsidTr="00253093">
        <w:tc>
          <w:tcPr>
            <w:tcW w:w="0" w:type="auto"/>
          </w:tcPr>
          <w:p w14:paraId="02C91B83" w14:textId="77777777" w:rsidR="00BD7CC5" w:rsidRPr="0051131A" w:rsidRDefault="004749B0">
            <w:pPr>
              <w:rPr>
                <w:color w:val="auto"/>
              </w:rPr>
            </w:pPr>
            <w:r w:rsidRPr="0051131A">
              <w:rPr>
                <w:color w:val="auto"/>
              </w:rPr>
              <w:t>6.</w:t>
            </w:r>
          </w:p>
        </w:tc>
        <w:tc>
          <w:tcPr>
            <w:tcW w:w="0" w:type="auto"/>
          </w:tcPr>
          <w:p w14:paraId="78312A5B" w14:textId="77777777" w:rsidR="00BD7CC5" w:rsidRPr="0051131A" w:rsidRDefault="004749B0" w:rsidP="00F03B9A">
            <w:pPr>
              <w:jc w:val="both"/>
              <w:rPr>
                <w:color w:val="auto"/>
              </w:rPr>
            </w:pPr>
            <w:r w:rsidRPr="0051131A">
              <w:rPr>
                <w:color w:val="auto"/>
              </w:rPr>
              <w:t>Czy Wniosek jest podpisany w określonym miejscu?</w:t>
            </w:r>
          </w:p>
        </w:tc>
        <w:tc>
          <w:tcPr>
            <w:tcW w:w="0" w:type="auto"/>
          </w:tcPr>
          <w:p w14:paraId="1132E6FD" w14:textId="77777777" w:rsidR="00BD7CC5" w:rsidRPr="0051131A" w:rsidRDefault="00BD7CC5">
            <w:pPr>
              <w:rPr>
                <w:color w:val="auto"/>
              </w:rPr>
            </w:pPr>
          </w:p>
        </w:tc>
        <w:tc>
          <w:tcPr>
            <w:tcW w:w="0" w:type="auto"/>
          </w:tcPr>
          <w:p w14:paraId="68D4411D" w14:textId="77777777" w:rsidR="00BD7CC5" w:rsidRPr="0051131A" w:rsidRDefault="00BD7CC5">
            <w:pPr>
              <w:rPr>
                <w:color w:val="auto"/>
              </w:rPr>
            </w:pPr>
          </w:p>
        </w:tc>
      </w:tr>
      <w:tr w:rsidR="0051131A" w:rsidRPr="0051131A" w14:paraId="47434756" w14:textId="77777777" w:rsidTr="00253093">
        <w:tc>
          <w:tcPr>
            <w:tcW w:w="0" w:type="auto"/>
            <w:gridSpan w:val="4"/>
          </w:tcPr>
          <w:p w14:paraId="0213A8E7" w14:textId="77777777" w:rsidR="00BD7CC5" w:rsidRPr="0051131A" w:rsidRDefault="004749B0">
            <w:pPr>
              <w:rPr>
                <w:color w:val="auto"/>
              </w:rPr>
            </w:pPr>
            <w:r w:rsidRPr="0051131A">
              <w:rPr>
                <w:b/>
                <w:color w:val="auto"/>
              </w:rPr>
              <w:t>Załączniki do Wniosku:</w:t>
            </w:r>
          </w:p>
        </w:tc>
      </w:tr>
      <w:tr w:rsidR="0051131A" w:rsidRPr="0051131A" w14:paraId="6E877F32" w14:textId="77777777" w:rsidTr="00253093">
        <w:tc>
          <w:tcPr>
            <w:tcW w:w="0" w:type="auto"/>
          </w:tcPr>
          <w:p w14:paraId="7B148888" w14:textId="77777777" w:rsidR="00BD7CC5" w:rsidRPr="0051131A" w:rsidRDefault="004749B0">
            <w:pPr>
              <w:rPr>
                <w:color w:val="auto"/>
              </w:rPr>
            </w:pPr>
            <w:r w:rsidRPr="0051131A">
              <w:rPr>
                <w:color w:val="auto"/>
              </w:rPr>
              <w:lastRenderedPageBreak/>
              <w:t>7.</w:t>
            </w:r>
          </w:p>
        </w:tc>
        <w:tc>
          <w:tcPr>
            <w:tcW w:w="0" w:type="auto"/>
          </w:tcPr>
          <w:p w14:paraId="5DC6B587" w14:textId="77777777" w:rsidR="00BD7CC5" w:rsidRPr="0051131A" w:rsidRDefault="004749B0" w:rsidP="00A00E8C">
            <w:pPr>
              <w:jc w:val="both"/>
              <w:rPr>
                <w:color w:val="auto"/>
              </w:rPr>
            </w:pPr>
            <w:r w:rsidRPr="0051131A">
              <w:rPr>
                <w:color w:val="auto"/>
              </w:rPr>
              <w:t>Czy do Wniosku zostały dołączone wszystkie wymagane załączniki, w tym:</w:t>
            </w:r>
          </w:p>
        </w:tc>
        <w:tc>
          <w:tcPr>
            <w:tcW w:w="0" w:type="auto"/>
          </w:tcPr>
          <w:p w14:paraId="2B2EDA14" w14:textId="77777777" w:rsidR="00BD7CC5" w:rsidRPr="0051131A" w:rsidRDefault="00BD7CC5">
            <w:pPr>
              <w:rPr>
                <w:color w:val="auto"/>
              </w:rPr>
            </w:pPr>
          </w:p>
        </w:tc>
        <w:tc>
          <w:tcPr>
            <w:tcW w:w="0" w:type="auto"/>
          </w:tcPr>
          <w:p w14:paraId="3F710988" w14:textId="77777777" w:rsidR="00BD7CC5" w:rsidRPr="0051131A" w:rsidRDefault="00BD7CC5">
            <w:pPr>
              <w:rPr>
                <w:color w:val="auto"/>
              </w:rPr>
            </w:pPr>
          </w:p>
        </w:tc>
      </w:tr>
      <w:tr w:rsidR="0051131A" w:rsidRPr="0051131A" w14:paraId="67364AA3" w14:textId="77777777" w:rsidTr="00253093">
        <w:tc>
          <w:tcPr>
            <w:tcW w:w="0" w:type="auto"/>
          </w:tcPr>
          <w:p w14:paraId="5F27845E" w14:textId="77777777" w:rsidR="00BD7CC5" w:rsidRPr="0051131A" w:rsidRDefault="004749B0">
            <w:pPr>
              <w:rPr>
                <w:color w:val="auto"/>
              </w:rPr>
            </w:pPr>
            <w:r w:rsidRPr="0051131A">
              <w:rPr>
                <w:color w:val="auto"/>
              </w:rPr>
              <w:t>8.</w:t>
            </w:r>
          </w:p>
        </w:tc>
        <w:tc>
          <w:tcPr>
            <w:tcW w:w="0" w:type="auto"/>
          </w:tcPr>
          <w:p w14:paraId="0A0DF6DF" w14:textId="77777777" w:rsidR="00BD7CC5" w:rsidRPr="0051131A" w:rsidRDefault="004749B0" w:rsidP="00A00E8C">
            <w:pPr>
              <w:jc w:val="both"/>
              <w:rPr>
                <w:color w:val="auto"/>
              </w:rPr>
            </w:pPr>
            <w:r w:rsidRPr="0051131A">
              <w:rPr>
                <w:color w:val="auto"/>
              </w:rPr>
              <w:t>Czy do Wniosku załączono odpis z KRS lub kserokopię potwierdzoną za zgodność z oryginałem (aktualny odpis wydany nie wcześniej niż 3 miesiące przed złożeniem Wniosku o przyznanie Podstawowego Wsparcia Pomostowego) lub wydruk z Krajowego Rejestru Sądowego dokonany za pośrednictwem strony www Ministerstwa Sprawiedliwości (ems.ms.gov.pl)?</w:t>
            </w:r>
          </w:p>
        </w:tc>
        <w:tc>
          <w:tcPr>
            <w:tcW w:w="0" w:type="auto"/>
          </w:tcPr>
          <w:p w14:paraId="54C491FE" w14:textId="77777777" w:rsidR="00BD7CC5" w:rsidRPr="0051131A" w:rsidRDefault="00BD7CC5">
            <w:pPr>
              <w:rPr>
                <w:color w:val="auto"/>
              </w:rPr>
            </w:pPr>
          </w:p>
        </w:tc>
        <w:tc>
          <w:tcPr>
            <w:tcW w:w="0" w:type="auto"/>
          </w:tcPr>
          <w:p w14:paraId="142193F8" w14:textId="77777777" w:rsidR="00BD7CC5" w:rsidRPr="0051131A" w:rsidRDefault="00BD7CC5">
            <w:pPr>
              <w:rPr>
                <w:color w:val="auto"/>
              </w:rPr>
            </w:pPr>
          </w:p>
        </w:tc>
      </w:tr>
      <w:tr w:rsidR="0051131A" w:rsidRPr="0051131A" w14:paraId="5A8BD397" w14:textId="77777777" w:rsidTr="00253093">
        <w:tc>
          <w:tcPr>
            <w:tcW w:w="0" w:type="auto"/>
          </w:tcPr>
          <w:p w14:paraId="28DA3C3D" w14:textId="77777777" w:rsidR="00BD7CC5" w:rsidRPr="0051131A" w:rsidRDefault="004749B0">
            <w:pPr>
              <w:rPr>
                <w:color w:val="auto"/>
              </w:rPr>
            </w:pPr>
            <w:r w:rsidRPr="0051131A">
              <w:rPr>
                <w:color w:val="auto"/>
              </w:rPr>
              <w:t>9.</w:t>
            </w:r>
          </w:p>
        </w:tc>
        <w:tc>
          <w:tcPr>
            <w:tcW w:w="0" w:type="auto"/>
          </w:tcPr>
          <w:p w14:paraId="5745AEA6" w14:textId="77777777" w:rsidR="00BD7CC5" w:rsidRPr="0051131A" w:rsidRDefault="004749B0" w:rsidP="00A00E8C">
            <w:pPr>
              <w:jc w:val="both"/>
              <w:rPr>
                <w:color w:val="auto"/>
              </w:rPr>
            </w:pPr>
            <w:r w:rsidRPr="0051131A">
              <w:rPr>
                <w:color w:val="auto"/>
              </w:rPr>
              <w:t xml:space="preserve">Czy do </w:t>
            </w:r>
            <w:r w:rsidR="005055AB" w:rsidRPr="0051131A">
              <w:rPr>
                <w:color w:val="auto"/>
              </w:rPr>
              <w:t>W</w:t>
            </w:r>
            <w:r w:rsidRPr="0051131A">
              <w:rPr>
                <w:color w:val="auto"/>
              </w:rPr>
              <w:t>niosku załączono kopię potwierdzoną  za  zgodność  z  oryginałem aktualnego  dokumentu poświadczającego zgłoszenie do ZUS?</w:t>
            </w:r>
          </w:p>
        </w:tc>
        <w:tc>
          <w:tcPr>
            <w:tcW w:w="0" w:type="auto"/>
          </w:tcPr>
          <w:p w14:paraId="274A02E1" w14:textId="77777777" w:rsidR="00BD7CC5" w:rsidRPr="0051131A" w:rsidRDefault="00BD7CC5">
            <w:pPr>
              <w:rPr>
                <w:color w:val="auto"/>
              </w:rPr>
            </w:pPr>
          </w:p>
        </w:tc>
        <w:tc>
          <w:tcPr>
            <w:tcW w:w="0" w:type="auto"/>
          </w:tcPr>
          <w:p w14:paraId="5D5D2CC8" w14:textId="77777777" w:rsidR="00BD7CC5" w:rsidRPr="0051131A" w:rsidRDefault="00BD7CC5">
            <w:pPr>
              <w:rPr>
                <w:color w:val="auto"/>
              </w:rPr>
            </w:pPr>
          </w:p>
        </w:tc>
      </w:tr>
      <w:tr w:rsidR="0051131A" w:rsidRPr="0051131A" w14:paraId="30EB2A38" w14:textId="77777777" w:rsidTr="00253093">
        <w:tc>
          <w:tcPr>
            <w:tcW w:w="0" w:type="auto"/>
          </w:tcPr>
          <w:p w14:paraId="41412704" w14:textId="77777777" w:rsidR="00BD7CC5" w:rsidRPr="0051131A" w:rsidRDefault="004749B0">
            <w:pPr>
              <w:rPr>
                <w:color w:val="auto"/>
              </w:rPr>
            </w:pPr>
            <w:r w:rsidRPr="0051131A">
              <w:rPr>
                <w:color w:val="auto"/>
              </w:rPr>
              <w:t>10.</w:t>
            </w:r>
          </w:p>
        </w:tc>
        <w:tc>
          <w:tcPr>
            <w:tcW w:w="0" w:type="auto"/>
          </w:tcPr>
          <w:p w14:paraId="7B829227" w14:textId="77777777" w:rsidR="00BD7CC5" w:rsidRPr="0051131A" w:rsidRDefault="004749B0" w:rsidP="005055AB">
            <w:pPr>
              <w:jc w:val="both"/>
              <w:rPr>
                <w:color w:val="auto"/>
              </w:rPr>
            </w:pPr>
            <w:r w:rsidRPr="0051131A">
              <w:rPr>
                <w:color w:val="auto"/>
              </w:rPr>
              <w:t xml:space="preserve">Czy do </w:t>
            </w:r>
            <w:r w:rsidR="005055AB" w:rsidRPr="0051131A">
              <w:rPr>
                <w:color w:val="auto"/>
              </w:rPr>
              <w:t xml:space="preserve">Wniosku </w:t>
            </w:r>
            <w:r w:rsidRPr="0051131A">
              <w:rPr>
                <w:color w:val="auto"/>
              </w:rPr>
              <w:t xml:space="preserve">załączono oświadczenie Beneficjenta Pomocy o niekorzystaniu równolegle z innych środków publicznych, w tym zwłaszcza z Funduszu Pracy, PFRON oraz środków oferowanych w ramach EFS, EFRR, na pokrycie tych samych wydatków związanych z utworzeniem miejsca pracy, na które udzielana jest pomoc de </w:t>
            </w:r>
            <w:proofErr w:type="spellStart"/>
            <w:r w:rsidRPr="0051131A">
              <w:rPr>
                <w:color w:val="auto"/>
              </w:rPr>
              <w:t>minimis</w:t>
            </w:r>
            <w:proofErr w:type="spellEnd"/>
            <w:r w:rsidRPr="0051131A">
              <w:rPr>
                <w:color w:val="auto"/>
              </w:rPr>
              <w:t>?</w:t>
            </w:r>
            <w:r w:rsidRPr="0051131A">
              <w:rPr>
                <w:color w:val="auto"/>
              </w:rPr>
              <w:tab/>
            </w:r>
          </w:p>
        </w:tc>
        <w:tc>
          <w:tcPr>
            <w:tcW w:w="0" w:type="auto"/>
          </w:tcPr>
          <w:p w14:paraId="5B2DC9DE" w14:textId="77777777" w:rsidR="00BD7CC5" w:rsidRPr="0051131A" w:rsidRDefault="00BD7CC5">
            <w:pPr>
              <w:rPr>
                <w:color w:val="auto"/>
              </w:rPr>
            </w:pPr>
          </w:p>
        </w:tc>
        <w:tc>
          <w:tcPr>
            <w:tcW w:w="0" w:type="auto"/>
          </w:tcPr>
          <w:p w14:paraId="06A6327A" w14:textId="77777777" w:rsidR="00BD7CC5" w:rsidRPr="0051131A" w:rsidRDefault="00BD7CC5">
            <w:pPr>
              <w:rPr>
                <w:color w:val="auto"/>
              </w:rPr>
            </w:pPr>
          </w:p>
        </w:tc>
      </w:tr>
      <w:tr w:rsidR="0051131A" w:rsidRPr="0051131A" w14:paraId="030C0E4B" w14:textId="77777777" w:rsidTr="00253093">
        <w:tc>
          <w:tcPr>
            <w:tcW w:w="0" w:type="auto"/>
          </w:tcPr>
          <w:p w14:paraId="48BF6D27" w14:textId="77777777" w:rsidR="00BD7CC5" w:rsidRPr="0051131A" w:rsidRDefault="004749B0">
            <w:pPr>
              <w:rPr>
                <w:color w:val="auto"/>
              </w:rPr>
            </w:pPr>
            <w:r w:rsidRPr="0051131A">
              <w:rPr>
                <w:color w:val="auto"/>
              </w:rPr>
              <w:t>11.</w:t>
            </w:r>
          </w:p>
        </w:tc>
        <w:tc>
          <w:tcPr>
            <w:tcW w:w="0" w:type="auto"/>
          </w:tcPr>
          <w:p w14:paraId="72CB3D98" w14:textId="43B9762F" w:rsidR="00BD7CC5" w:rsidRPr="0051131A" w:rsidRDefault="004749B0" w:rsidP="00A00E8C">
            <w:pPr>
              <w:jc w:val="both"/>
              <w:rPr>
                <w:color w:val="auto"/>
              </w:rPr>
            </w:pPr>
            <w:r w:rsidRPr="0051131A">
              <w:rPr>
                <w:color w:val="auto"/>
              </w:rPr>
              <w:t xml:space="preserve">Czy do </w:t>
            </w:r>
            <w:r w:rsidR="005055AB" w:rsidRPr="0051131A">
              <w:rPr>
                <w:color w:val="auto"/>
              </w:rPr>
              <w:t>W</w:t>
            </w:r>
            <w:r w:rsidRPr="0051131A">
              <w:rPr>
                <w:color w:val="auto"/>
              </w:rPr>
              <w:t xml:space="preserve">niosku </w:t>
            </w:r>
            <w:bookmarkStart w:id="2" w:name="_GoBack"/>
            <w:bookmarkEnd w:id="2"/>
            <w:r w:rsidRPr="00701E44">
              <w:rPr>
                <w:color w:val="auto"/>
              </w:rPr>
              <w:t xml:space="preserve">załączono: </w:t>
            </w:r>
            <w:r w:rsidR="00A16D80" w:rsidRPr="00701E44">
              <w:rPr>
                <w:color w:val="auto"/>
              </w:rPr>
              <w:t xml:space="preserve">kopie potwierdzone za zgodność z oryginałem wszystkich zaświadczeń o pomocy de </w:t>
            </w:r>
            <w:proofErr w:type="spellStart"/>
            <w:r w:rsidR="00A16D80" w:rsidRPr="00701E44">
              <w:rPr>
                <w:color w:val="auto"/>
              </w:rPr>
              <w:t>minimis</w:t>
            </w:r>
            <w:proofErr w:type="spellEnd"/>
            <w:r w:rsidR="00A16D80" w:rsidRPr="00701E44">
              <w:rPr>
                <w:color w:val="auto"/>
              </w:rPr>
              <w:t xml:space="preserve">, jakie otrzymał Beneficjent Pomocy w roku, w którym ubiega się o pomoc, oraz w ciągu 2 poprzedzających go latach, </w:t>
            </w:r>
            <w:r w:rsidR="00A16D80" w:rsidRPr="00701E44">
              <w:rPr>
                <w:color w:val="auto"/>
                <w:u w:val="single"/>
              </w:rPr>
              <w:t>albo</w:t>
            </w:r>
            <w:r w:rsidR="00A16D80" w:rsidRPr="00701E44">
              <w:rPr>
                <w:color w:val="auto"/>
              </w:rPr>
              <w:t xml:space="preserve"> oświadczenie o wielkości pomocy de </w:t>
            </w:r>
            <w:proofErr w:type="spellStart"/>
            <w:r w:rsidR="00A16D80" w:rsidRPr="00701E44">
              <w:rPr>
                <w:color w:val="auto"/>
              </w:rPr>
              <w:t>minimis</w:t>
            </w:r>
            <w:proofErr w:type="spellEnd"/>
            <w:r w:rsidR="00A16D80" w:rsidRPr="00701E44">
              <w:rPr>
                <w:color w:val="auto"/>
              </w:rPr>
              <w:t xml:space="preserve"> otrzymanej w tym okresie, </w:t>
            </w:r>
            <w:r w:rsidR="00A16D80" w:rsidRPr="00701E44">
              <w:rPr>
                <w:color w:val="auto"/>
                <w:u w:val="single"/>
              </w:rPr>
              <w:t>albo</w:t>
            </w:r>
            <w:r w:rsidR="00A16D80" w:rsidRPr="00701E44">
              <w:rPr>
                <w:color w:val="auto"/>
              </w:rPr>
              <w:t xml:space="preserve"> oświadczenie o nieotrzymaniu takiej pomocy w tym okresie</w:t>
            </w:r>
            <w:r w:rsidR="00A00E8C" w:rsidRPr="00701E44">
              <w:rPr>
                <w:color w:val="auto"/>
              </w:rPr>
              <w:t>?</w:t>
            </w:r>
          </w:p>
        </w:tc>
        <w:tc>
          <w:tcPr>
            <w:tcW w:w="0" w:type="auto"/>
          </w:tcPr>
          <w:p w14:paraId="7A06D48B" w14:textId="77777777" w:rsidR="00BD7CC5" w:rsidRPr="0051131A" w:rsidRDefault="00BD7CC5">
            <w:pPr>
              <w:rPr>
                <w:color w:val="auto"/>
              </w:rPr>
            </w:pPr>
          </w:p>
        </w:tc>
        <w:tc>
          <w:tcPr>
            <w:tcW w:w="0" w:type="auto"/>
          </w:tcPr>
          <w:p w14:paraId="7314E116" w14:textId="77777777" w:rsidR="00BD7CC5" w:rsidRPr="0051131A" w:rsidRDefault="00BD7CC5">
            <w:pPr>
              <w:rPr>
                <w:color w:val="auto"/>
              </w:rPr>
            </w:pPr>
          </w:p>
        </w:tc>
      </w:tr>
      <w:tr w:rsidR="0051131A" w:rsidRPr="0051131A" w14:paraId="6FDC0CED" w14:textId="77777777" w:rsidTr="00253093">
        <w:tc>
          <w:tcPr>
            <w:tcW w:w="0" w:type="auto"/>
          </w:tcPr>
          <w:p w14:paraId="008D0C1F" w14:textId="77777777" w:rsidR="00BD7CC5" w:rsidRPr="0051131A" w:rsidRDefault="004749B0">
            <w:pPr>
              <w:rPr>
                <w:color w:val="auto"/>
              </w:rPr>
            </w:pPr>
            <w:r w:rsidRPr="0051131A">
              <w:rPr>
                <w:color w:val="auto"/>
              </w:rPr>
              <w:t>12.</w:t>
            </w:r>
          </w:p>
        </w:tc>
        <w:tc>
          <w:tcPr>
            <w:tcW w:w="0" w:type="auto"/>
          </w:tcPr>
          <w:p w14:paraId="3E16AF92" w14:textId="77777777" w:rsidR="00BD7CC5" w:rsidRPr="0051131A" w:rsidRDefault="004749B0" w:rsidP="00A00E8C">
            <w:pPr>
              <w:jc w:val="both"/>
              <w:rPr>
                <w:color w:val="auto"/>
              </w:rPr>
            </w:pPr>
            <w:r w:rsidRPr="0051131A">
              <w:rPr>
                <w:color w:val="auto"/>
              </w:rPr>
              <w:t>Czy  do  Wniosku  załączono  kopię  potwierdzoną  za  zgodność  z  oryginałem  dokumentu  będącego podstawą zatrudnienia Uczestnika Projektu przez Beneficjenta Pomocy?</w:t>
            </w:r>
          </w:p>
        </w:tc>
        <w:tc>
          <w:tcPr>
            <w:tcW w:w="0" w:type="auto"/>
          </w:tcPr>
          <w:p w14:paraId="075A4842" w14:textId="77777777" w:rsidR="00BD7CC5" w:rsidRPr="0051131A" w:rsidRDefault="00BD7CC5">
            <w:pPr>
              <w:rPr>
                <w:color w:val="auto"/>
              </w:rPr>
            </w:pPr>
          </w:p>
        </w:tc>
        <w:tc>
          <w:tcPr>
            <w:tcW w:w="0" w:type="auto"/>
          </w:tcPr>
          <w:p w14:paraId="2D92B2A4" w14:textId="77777777" w:rsidR="00BD7CC5" w:rsidRPr="0051131A" w:rsidRDefault="00BD7CC5">
            <w:pPr>
              <w:rPr>
                <w:color w:val="auto"/>
              </w:rPr>
            </w:pPr>
          </w:p>
        </w:tc>
      </w:tr>
      <w:tr w:rsidR="0051131A" w:rsidRPr="0051131A" w14:paraId="15B6D85E" w14:textId="77777777" w:rsidTr="00253093">
        <w:tc>
          <w:tcPr>
            <w:tcW w:w="0" w:type="auto"/>
          </w:tcPr>
          <w:p w14:paraId="17DABAAF" w14:textId="1FD776C4" w:rsidR="005055AB" w:rsidRPr="0051131A" w:rsidRDefault="005055AB">
            <w:pPr>
              <w:rPr>
                <w:color w:val="auto"/>
              </w:rPr>
            </w:pPr>
            <w:r w:rsidRPr="0051131A">
              <w:rPr>
                <w:color w:val="auto"/>
              </w:rPr>
              <w:t>1</w:t>
            </w:r>
            <w:r w:rsidR="00B37A2E">
              <w:rPr>
                <w:color w:val="auto"/>
              </w:rPr>
              <w:t>3</w:t>
            </w:r>
            <w:r w:rsidRPr="0051131A">
              <w:rPr>
                <w:color w:val="auto"/>
              </w:rPr>
              <w:t>.</w:t>
            </w:r>
          </w:p>
        </w:tc>
        <w:tc>
          <w:tcPr>
            <w:tcW w:w="0" w:type="auto"/>
          </w:tcPr>
          <w:p w14:paraId="3D387CA7" w14:textId="77777777" w:rsidR="005055AB" w:rsidRPr="0051131A" w:rsidRDefault="005055AB" w:rsidP="00A00E8C">
            <w:pPr>
              <w:jc w:val="both"/>
              <w:rPr>
                <w:color w:val="auto"/>
              </w:rPr>
            </w:pPr>
            <w:r w:rsidRPr="0051131A">
              <w:rPr>
                <w:color w:val="auto"/>
              </w:rPr>
              <w:t xml:space="preserve">Czy do Wniosku </w:t>
            </w:r>
            <w:r w:rsidR="003E7952" w:rsidRPr="0051131A">
              <w:rPr>
                <w:color w:val="auto"/>
              </w:rPr>
              <w:t xml:space="preserve">załączano Formularz informacji przedstawianych przy ubieganiu się o pomoc de </w:t>
            </w:r>
            <w:proofErr w:type="spellStart"/>
            <w:r w:rsidR="003E7952" w:rsidRPr="0051131A">
              <w:rPr>
                <w:color w:val="auto"/>
              </w:rPr>
              <w:t>minimis</w:t>
            </w:r>
            <w:proofErr w:type="spellEnd"/>
            <w:r w:rsidR="003E7952" w:rsidRPr="0051131A">
              <w:rPr>
                <w:color w:val="auto"/>
              </w:rPr>
              <w:t xml:space="preserve">, według aktualnego wzoru stanowiącego załącznik do Rozporządzenia Rady Ministrów z dnia 29 marca 2010 r. w sprawie zakresu informacji przedstawianych przez podmiot ubiegający się o pomoc de </w:t>
            </w:r>
            <w:proofErr w:type="spellStart"/>
            <w:r w:rsidR="003E7952" w:rsidRPr="0051131A">
              <w:rPr>
                <w:color w:val="auto"/>
              </w:rPr>
              <w:t>minimis</w:t>
            </w:r>
            <w:proofErr w:type="spellEnd"/>
            <w:r w:rsidR="003E7952" w:rsidRPr="0051131A">
              <w:rPr>
                <w:color w:val="auto"/>
              </w:rPr>
              <w:t xml:space="preserve"> (Dz. U. z 2010 r. Nr 53, poz. 311, z </w:t>
            </w:r>
            <w:proofErr w:type="spellStart"/>
            <w:r w:rsidR="003E7952" w:rsidRPr="0051131A">
              <w:rPr>
                <w:color w:val="auto"/>
              </w:rPr>
              <w:t>późn</w:t>
            </w:r>
            <w:proofErr w:type="spellEnd"/>
            <w:r w:rsidR="003E7952" w:rsidRPr="0051131A">
              <w:rPr>
                <w:color w:val="auto"/>
              </w:rPr>
              <w:t>. zm.)?</w:t>
            </w:r>
          </w:p>
        </w:tc>
        <w:tc>
          <w:tcPr>
            <w:tcW w:w="0" w:type="auto"/>
          </w:tcPr>
          <w:p w14:paraId="3B12EB89" w14:textId="77777777" w:rsidR="005055AB" w:rsidRPr="0051131A" w:rsidRDefault="005055AB">
            <w:pPr>
              <w:rPr>
                <w:color w:val="auto"/>
              </w:rPr>
            </w:pPr>
          </w:p>
        </w:tc>
        <w:tc>
          <w:tcPr>
            <w:tcW w:w="0" w:type="auto"/>
          </w:tcPr>
          <w:p w14:paraId="5FE2AA94" w14:textId="77777777" w:rsidR="005055AB" w:rsidRPr="0051131A" w:rsidRDefault="005055AB">
            <w:pPr>
              <w:rPr>
                <w:color w:val="auto"/>
              </w:rPr>
            </w:pPr>
          </w:p>
        </w:tc>
      </w:tr>
    </w:tbl>
    <w:p w14:paraId="22975781" w14:textId="77777777" w:rsidR="00BD7CC5" w:rsidRPr="0051131A" w:rsidRDefault="004749B0">
      <w:pPr>
        <w:rPr>
          <w:color w:val="auto"/>
        </w:rPr>
      </w:pPr>
      <w:r w:rsidRPr="0051131A">
        <w:rPr>
          <w:color w:val="auto"/>
        </w:rPr>
        <w:tab/>
      </w:r>
      <w:r w:rsidRPr="0051131A">
        <w:rPr>
          <w:color w:val="auto"/>
        </w:rPr>
        <w:tab/>
      </w:r>
    </w:p>
    <w:p w14:paraId="2304C309" w14:textId="77777777" w:rsidR="00BD7CC5" w:rsidRPr="0051131A" w:rsidRDefault="004749B0" w:rsidP="00723EC0">
      <w:pPr>
        <w:numPr>
          <w:ilvl w:val="0"/>
          <w:numId w:val="23"/>
        </w:numPr>
        <w:ind w:hanging="360"/>
        <w:contextualSpacing/>
        <w:jc w:val="both"/>
        <w:rPr>
          <w:color w:val="auto"/>
        </w:rPr>
      </w:pPr>
      <w:r w:rsidRPr="0051131A">
        <w:rPr>
          <w:color w:val="auto"/>
        </w:rPr>
        <w:t>W przypadku  stwierdzenia  uchybień  formalnych  we  Wniosku  o  udzielenie Podstawowego Wsparcia Pomostowego ujawnionych przez KOW „Wsparcie pomostowe”, Realizator Projektu/Partner Projektu powiadomi w formie pisemnej Beneficjenta Pomocy o konieczności usunięcia uchybień w terminie do 3 dni roboczych od daty otrzymania zawiadomienia. Nie usunięcie uchybień w wyznaczonym terminie skutkuje odrzuceniem Wniosku o udzielenie Podstawowego Wsparcia Pomostowego. Dopuszczalne jest jednorazowe uzupełnienie dokumentów.</w:t>
      </w:r>
    </w:p>
    <w:p w14:paraId="08BAFB93" w14:textId="77777777" w:rsidR="00BD7CC5" w:rsidRPr="0051131A" w:rsidRDefault="004749B0" w:rsidP="00723EC0">
      <w:pPr>
        <w:numPr>
          <w:ilvl w:val="0"/>
          <w:numId w:val="23"/>
        </w:numPr>
        <w:ind w:hanging="360"/>
        <w:contextualSpacing/>
        <w:jc w:val="both"/>
        <w:rPr>
          <w:color w:val="auto"/>
        </w:rPr>
      </w:pPr>
      <w:r w:rsidRPr="0051131A">
        <w:rPr>
          <w:color w:val="auto"/>
        </w:rPr>
        <w:t xml:space="preserve">Podstawowe Wsparcie Pomostowe przyznawane jest na podstawie pozytywnej oceny Wniosku </w:t>
      </w:r>
      <w:r w:rsidR="007B5D7E" w:rsidRPr="0051131A">
        <w:rPr>
          <w:color w:val="auto"/>
        </w:rPr>
        <w:br/>
      </w:r>
      <w:r w:rsidRPr="0051131A">
        <w:rPr>
          <w:color w:val="auto"/>
        </w:rPr>
        <w:t>o udzielenie Podstawowego Wsparcia Pomostowego dokonywanej przez KOW „Wsparcie Pomostowe”.</w:t>
      </w:r>
    </w:p>
    <w:p w14:paraId="0851FEF0" w14:textId="77777777" w:rsidR="007B5D7E" w:rsidRPr="0051131A" w:rsidRDefault="004749B0" w:rsidP="00723EC0">
      <w:pPr>
        <w:numPr>
          <w:ilvl w:val="0"/>
          <w:numId w:val="23"/>
        </w:numPr>
        <w:ind w:hanging="360"/>
        <w:contextualSpacing/>
        <w:jc w:val="both"/>
        <w:rPr>
          <w:color w:val="auto"/>
        </w:rPr>
      </w:pPr>
      <w:r w:rsidRPr="0051131A">
        <w:rPr>
          <w:color w:val="auto"/>
        </w:rPr>
        <w:t>Decyzję w sprawie przyznania Podstawowego Wsparcia Pomostowego podejmuje Realizator Projektu/Partner Projektu na podstawie protokołu KOW „Wsparcie pomostowe” i przekazuje Uczestnikowi Projektu w formie pisemnej.</w:t>
      </w:r>
    </w:p>
    <w:p w14:paraId="4CADEA12" w14:textId="77777777" w:rsidR="00153B91" w:rsidRPr="0051131A" w:rsidRDefault="00153B91" w:rsidP="00153B91">
      <w:pPr>
        <w:ind w:left="360"/>
        <w:contextualSpacing/>
        <w:jc w:val="both"/>
        <w:rPr>
          <w:color w:val="auto"/>
        </w:rPr>
      </w:pPr>
    </w:p>
    <w:p w14:paraId="46F986CF" w14:textId="77777777" w:rsidR="00BD7CC5" w:rsidRPr="0051131A" w:rsidRDefault="004749B0" w:rsidP="007B5D7E">
      <w:pPr>
        <w:spacing w:after="0"/>
        <w:jc w:val="center"/>
        <w:rPr>
          <w:b/>
          <w:color w:val="auto"/>
        </w:rPr>
      </w:pPr>
      <w:r w:rsidRPr="0051131A">
        <w:rPr>
          <w:b/>
          <w:color w:val="auto"/>
        </w:rPr>
        <w:t>§ 15</w:t>
      </w:r>
    </w:p>
    <w:p w14:paraId="6DB59DF8" w14:textId="77777777" w:rsidR="00BD7CC5" w:rsidRPr="0051131A" w:rsidRDefault="004749B0" w:rsidP="007B5D7E">
      <w:pPr>
        <w:spacing w:after="0"/>
        <w:jc w:val="center"/>
        <w:rPr>
          <w:b/>
          <w:color w:val="auto"/>
        </w:rPr>
      </w:pPr>
      <w:r w:rsidRPr="0051131A">
        <w:rPr>
          <w:b/>
          <w:color w:val="auto"/>
        </w:rPr>
        <w:t>WARUNKI UDZIELANIA</w:t>
      </w:r>
    </w:p>
    <w:p w14:paraId="6B7A2D13" w14:textId="77777777" w:rsidR="00BD7CC5" w:rsidRPr="0051131A" w:rsidRDefault="004749B0" w:rsidP="007B5D7E">
      <w:pPr>
        <w:spacing w:after="0"/>
        <w:jc w:val="center"/>
        <w:rPr>
          <w:b/>
          <w:color w:val="auto"/>
        </w:rPr>
      </w:pPr>
      <w:r w:rsidRPr="0051131A">
        <w:rPr>
          <w:b/>
          <w:color w:val="auto"/>
        </w:rPr>
        <w:t>Podstawowego Wsparcia Pomostowego</w:t>
      </w:r>
    </w:p>
    <w:p w14:paraId="49202704" w14:textId="77777777" w:rsidR="00BD7CC5" w:rsidRPr="0051131A" w:rsidRDefault="00BD7CC5" w:rsidP="007B5D7E">
      <w:pPr>
        <w:spacing w:after="0"/>
        <w:rPr>
          <w:color w:val="auto"/>
        </w:rPr>
      </w:pPr>
    </w:p>
    <w:p w14:paraId="71859AB1" w14:textId="77777777" w:rsidR="00BD7CC5" w:rsidRPr="0051131A" w:rsidRDefault="004749B0" w:rsidP="00723EC0">
      <w:pPr>
        <w:numPr>
          <w:ilvl w:val="0"/>
          <w:numId w:val="55"/>
        </w:numPr>
        <w:ind w:hanging="360"/>
        <w:contextualSpacing/>
        <w:jc w:val="both"/>
        <w:rPr>
          <w:color w:val="auto"/>
        </w:rPr>
      </w:pPr>
      <w:r w:rsidRPr="0051131A">
        <w:rPr>
          <w:color w:val="auto"/>
        </w:rPr>
        <w:t>Warunkiem uzyskania Podstawowego Wsparcia Pomostowego na Uczestnika Projektu jest:</w:t>
      </w:r>
    </w:p>
    <w:p w14:paraId="2D8C7B21" w14:textId="77777777" w:rsidR="00BD7CC5" w:rsidRPr="0051131A" w:rsidRDefault="004749B0" w:rsidP="00723EC0">
      <w:pPr>
        <w:numPr>
          <w:ilvl w:val="0"/>
          <w:numId w:val="33"/>
        </w:numPr>
        <w:ind w:hanging="360"/>
        <w:contextualSpacing/>
        <w:jc w:val="both"/>
        <w:rPr>
          <w:color w:val="auto"/>
        </w:rPr>
      </w:pPr>
      <w:r w:rsidRPr="0051131A">
        <w:rPr>
          <w:color w:val="auto"/>
        </w:rPr>
        <w:lastRenderedPageBreak/>
        <w:t>złożenie przez Beneficjenta Pomocy Wniosku o udzielenie Podstawowego Wsparcia Pomostowego, o którym mowa w § 13 ust. 1;</w:t>
      </w:r>
    </w:p>
    <w:p w14:paraId="015C5A2A" w14:textId="77777777" w:rsidR="00BD7CC5" w:rsidRPr="0051131A" w:rsidRDefault="004749B0" w:rsidP="00723EC0">
      <w:pPr>
        <w:numPr>
          <w:ilvl w:val="0"/>
          <w:numId w:val="33"/>
        </w:numPr>
        <w:ind w:hanging="360"/>
        <w:contextualSpacing/>
        <w:jc w:val="both"/>
        <w:rPr>
          <w:color w:val="auto"/>
        </w:rPr>
      </w:pPr>
      <w:r w:rsidRPr="0051131A">
        <w:rPr>
          <w:color w:val="auto"/>
        </w:rPr>
        <w:t>uzyskanie  pozytywnej  oceny  KOW  „Wsparcie  Pomostowe”  Wniosku  o  udzielenie Podstawowego Wsparcia Pomostowego;</w:t>
      </w:r>
    </w:p>
    <w:p w14:paraId="4EFBA113" w14:textId="77777777" w:rsidR="00BD7CC5" w:rsidRPr="0051131A" w:rsidRDefault="004749B0" w:rsidP="00723EC0">
      <w:pPr>
        <w:numPr>
          <w:ilvl w:val="0"/>
          <w:numId w:val="33"/>
        </w:numPr>
        <w:ind w:hanging="360"/>
        <w:contextualSpacing/>
        <w:jc w:val="both"/>
        <w:rPr>
          <w:color w:val="auto"/>
        </w:rPr>
      </w:pPr>
      <w:r w:rsidRPr="0051131A">
        <w:rPr>
          <w:color w:val="auto"/>
        </w:rPr>
        <w:t>posiadanie statusu Przedsiębiorstwa Społecznego</w:t>
      </w:r>
      <w:r w:rsidRPr="0051131A">
        <w:rPr>
          <w:color w:val="auto"/>
          <w:vertAlign w:val="superscript"/>
        </w:rPr>
        <w:footnoteReference w:id="31"/>
      </w:r>
      <w:r w:rsidRPr="0051131A">
        <w:rPr>
          <w:color w:val="auto"/>
        </w:rPr>
        <w:t>.</w:t>
      </w:r>
    </w:p>
    <w:p w14:paraId="265F2900" w14:textId="77777777" w:rsidR="00BD7CC5" w:rsidRPr="0051131A" w:rsidRDefault="004749B0" w:rsidP="00723EC0">
      <w:pPr>
        <w:numPr>
          <w:ilvl w:val="0"/>
          <w:numId w:val="33"/>
        </w:numPr>
        <w:ind w:hanging="360"/>
        <w:contextualSpacing/>
        <w:jc w:val="both"/>
        <w:rPr>
          <w:color w:val="auto"/>
        </w:rPr>
      </w:pPr>
      <w:r w:rsidRPr="0051131A">
        <w:rPr>
          <w:color w:val="auto"/>
        </w:rPr>
        <w:t>podpisanie Umowy, w przypadku pozytywnej decyzji, o której mowa w § 14 ust. 10.</w:t>
      </w:r>
    </w:p>
    <w:p w14:paraId="2BB4B4CD" w14:textId="77777777" w:rsidR="00BD7CC5" w:rsidRPr="0051131A" w:rsidRDefault="004749B0" w:rsidP="00723EC0">
      <w:pPr>
        <w:numPr>
          <w:ilvl w:val="0"/>
          <w:numId w:val="55"/>
        </w:numPr>
        <w:ind w:hanging="360"/>
        <w:contextualSpacing/>
        <w:jc w:val="both"/>
        <w:rPr>
          <w:color w:val="auto"/>
        </w:rPr>
      </w:pPr>
      <w:r w:rsidRPr="0051131A">
        <w:rPr>
          <w:color w:val="auto"/>
        </w:rPr>
        <w:t>Umowa określa w szczególności wartość i warunki wypłaty środków w ramach Podstawowego Wsparcia Pomostowego oraz zakres i zasady wsparcia doradczo-szkoleniowego.</w:t>
      </w:r>
    </w:p>
    <w:p w14:paraId="4E88E11B" w14:textId="77777777" w:rsidR="00BD7CC5" w:rsidRPr="0051131A" w:rsidRDefault="004749B0" w:rsidP="00723EC0">
      <w:pPr>
        <w:numPr>
          <w:ilvl w:val="0"/>
          <w:numId w:val="55"/>
        </w:numPr>
        <w:ind w:hanging="360"/>
        <w:contextualSpacing/>
        <w:jc w:val="both"/>
        <w:rPr>
          <w:color w:val="auto"/>
        </w:rPr>
      </w:pPr>
      <w:r w:rsidRPr="0051131A">
        <w:rPr>
          <w:color w:val="auto"/>
        </w:rPr>
        <w:t xml:space="preserve">Beneficjent Pomocy zobowiązuje się do utrzymania miejsca pracy i do zapewnienia możliwości pozostania pracownikiem </w:t>
      </w:r>
      <w:r w:rsidR="000863D5" w:rsidRPr="0051131A">
        <w:rPr>
          <w:color w:val="auto"/>
        </w:rPr>
        <w:t>Podmiotu</w:t>
      </w:r>
      <w:r w:rsidRPr="0051131A">
        <w:rPr>
          <w:color w:val="auto"/>
        </w:rPr>
        <w:t xml:space="preserve"> przez okres nie krótszy niż 12 miesięcy od dnia podpisania Umowy, każdemu Uczestnikowi Projektu, który jest zatrudniany w przedsiębiorstwie społecznym w ramach realizowanego Projektu i na którego przysługuje Podstawowe Wsparcie Pomostowe.</w:t>
      </w:r>
    </w:p>
    <w:p w14:paraId="7430B155" w14:textId="77777777" w:rsidR="00E12E72" w:rsidRPr="0051131A" w:rsidRDefault="00E12E72" w:rsidP="000D0D97">
      <w:pPr>
        <w:spacing w:after="0" w:line="240" w:lineRule="auto"/>
        <w:rPr>
          <w:b/>
          <w:color w:val="auto"/>
        </w:rPr>
      </w:pPr>
    </w:p>
    <w:p w14:paraId="0B0FF2A2" w14:textId="77777777" w:rsidR="00BD7CC5" w:rsidRPr="0051131A" w:rsidRDefault="004749B0" w:rsidP="005B00E4">
      <w:pPr>
        <w:spacing w:after="0" w:line="240" w:lineRule="auto"/>
        <w:jc w:val="center"/>
        <w:rPr>
          <w:color w:val="auto"/>
        </w:rPr>
      </w:pPr>
      <w:r w:rsidRPr="0051131A">
        <w:rPr>
          <w:b/>
          <w:color w:val="auto"/>
        </w:rPr>
        <w:t>§ 16</w:t>
      </w:r>
    </w:p>
    <w:p w14:paraId="7DDBE1ED" w14:textId="77777777" w:rsidR="00BD7CC5" w:rsidRPr="0051131A" w:rsidRDefault="004749B0" w:rsidP="005B00E4">
      <w:pPr>
        <w:spacing w:after="0" w:line="240" w:lineRule="auto"/>
        <w:jc w:val="center"/>
        <w:rPr>
          <w:color w:val="auto"/>
        </w:rPr>
      </w:pPr>
      <w:r w:rsidRPr="0051131A">
        <w:rPr>
          <w:b/>
          <w:color w:val="auto"/>
        </w:rPr>
        <w:t>WARUNKI UDZIELANIA</w:t>
      </w:r>
    </w:p>
    <w:p w14:paraId="77774053" w14:textId="77777777" w:rsidR="00BD7CC5" w:rsidRPr="0051131A" w:rsidRDefault="004749B0" w:rsidP="005B00E4">
      <w:pPr>
        <w:spacing w:after="0" w:line="240" w:lineRule="auto"/>
        <w:jc w:val="center"/>
        <w:rPr>
          <w:color w:val="auto"/>
        </w:rPr>
      </w:pPr>
      <w:r w:rsidRPr="0051131A">
        <w:rPr>
          <w:b/>
          <w:color w:val="auto"/>
        </w:rPr>
        <w:t>Przedłużonego Wsparcia Pomostowego</w:t>
      </w:r>
    </w:p>
    <w:p w14:paraId="34EB9A7A" w14:textId="77777777" w:rsidR="00BD7CC5" w:rsidRPr="0051131A" w:rsidRDefault="00BD7CC5" w:rsidP="005B00E4">
      <w:pPr>
        <w:spacing w:after="0"/>
        <w:jc w:val="center"/>
        <w:rPr>
          <w:color w:val="auto"/>
        </w:rPr>
      </w:pPr>
    </w:p>
    <w:p w14:paraId="4D920A91" w14:textId="77777777" w:rsidR="00FC4B6F" w:rsidRDefault="00FC4B6F" w:rsidP="00723EC0">
      <w:pPr>
        <w:numPr>
          <w:ilvl w:val="0"/>
          <w:numId w:val="58"/>
        </w:numPr>
        <w:ind w:hanging="360"/>
        <w:contextualSpacing/>
        <w:jc w:val="both"/>
        <w:rPr>
          <w:color w:val="auto"/>
        </w:rPr>
      </w:pPr>
      <w:r>
        <w:rPr>
          <w:color w:val="auto"/>
        </w:rPr>
        <w:t>W uzasadnionych przypadkach od 5 miesiąca od dnia podpisania Umowy, Beneficjent Pomocy może ubiegać się o przedłużenie udzielonego Wsparcia Pomostowego o kolejne 6 miesięcy, nie dłużej jednak niż do końca 12 miesiąca od dnia podpisania Umowy. Podstawą przedłużenia Wsparcia Pomostowego jest sytuacja, w której istnieje uzasadniona potrzeba kontynuowania udzielania pomocy.</w:t>
      </w:r>
    </w:p>
    <w:p w14:paraId="76AC4B1E" w14:textId="77777777" w:rsidR="00FC4B6F" w:rsidRDefault="00FC4B6F" w:rsidP="00723EC0">
      <w:pPr>
        <w:numPr>
          <w:ilvl w:val="0"/>
          <w:numId w:val="58"/>
        </w:numPr>
        <w:ind w:hanging="360"/>
        <w:contextualSpacing/>
        <w:jc w:val="both"/>
        <w:rPr>
          <w:color w:val="auto"/>
        </w:rPr>
      </w:pPr>
      <w:r>
        <w:rPr>
          <w:color w:val="auto"/>
        </w:rPr>
        <w:t>W celu ubiegania się o przyznanie Przedłużonego Wsparcia Pomostowego, Beneficjent Pomocy składa Wniosek o udzielenie Przedłużonego Wsparcia pomostowego (wzór stanowi załącznik nr 11  do  niniejszego  Regulaminu  wraz  z  następującymi  załącznikami  (oryginał  lub  kopia potwierdzona za zgodność z oryginałem):</w:t>
      </w:r>
    </w:p>
    <w:p w14:paraId="5D6A8E85" w14:textId="77777777" w:rsidR="00FC4B6F" w:rsidRDefault="00FC4B6F" w:rsidP="00723EC0">
      <w:pPr>
        <w:numPr>
          <w:ilvl w:val="0"/>
          <w:numId w:val="59"/>
        </w:numPr>
        <w:ind w:hanging="360"/>
        <w:contextualSpacing/>
        <w:jc w:val="both"/>
        <w:rPr>
          <w:color w:val="auto"/>
        </w:rPr>
      </w:pPr>
      <w:r>
        <w:rPr>
          <w:color w:val="auto"/>
        </w:rPr>
        <w:t>zaświadczenie/oświadczenie o niezaleganiu w odprowadzaniu składek na ubezpieczenia społeczne i zdrowotne oraz o płaceniu podatków;</w:t>
      </w:r>
    </w:p>
    <w:p w14:paraId="5BEA73CF" w14:textId="290410D7" w:rsidR="00FC4B6F" w:rsidRDefault="00FC4B6F" w:rsidP="00723EC0">
      <w:pPr>
        <w:numPr>
          <w:ilvl w:val="0"/>
          <w:numId w:val="59"/>
        </w:numPr>
        <w:ind w:hanging="360"/>
        <w:contextualSpacing/>
        <w:jc w:val="both"/>
        <w:rPr>
          <w:color w:val="auto"/>
        </w:rPr>
      </w:pPr>
      <w:r>
        <w:rPr>
          <w:color w:val="auto"/>
        </w:rPr>
        <w:t xml:space="preserve">wszystkie zaświadczenia o pomocy de </w:t>
      </w:r>
      <w:proofErr w:type="spellStart"/>
      <w:r>
        <w:rPr>
          <w:color w:val="auto"/>
        </w:rPr>
        <w:t>minimis</w:t>
      </w:r>
      <w:proofErr w:type="spellEnd"/>
      <w:r>
        <w:rPr>
          <w:color w:val="auto"/>
        </w:rPr>
        <w:t xml:space="preserve">, jakie otrzymał Beneficjent Pomocy w roku, </w:t>
      </w:r>
      <w:r>
        <w:rPr>
          <w:color w:val="auto"/>
        </w:rPr>
        <w:br/>
        <w:t xml:space="preserve">w którym ubiega się o pomoc, oraz w ciągu 2 poprzedzających go latach, </w:t>
      </w:r>
      <w:r>
        <w:rPr>
          <w:color w:val="auto"/>
          <w:u w:val="single"/>
        </w:rPr>
        <w:t xml:space="preserve">albo </w:t>
      </w:r>
      <w:r>
        <w:rPr>
          <w:color w:val="auto"/>
        </w:rPr>
        <w:t xml:space="preserve">oświadczenie o wielkości pomocy de </w:t>
      </w:r>
      <w:proofErr w:type="spellStart"/>
      <w:r>
        <w:rPr>
          <w:color w:val="auto"/>
        </w:rPr>
        <w:t>minimis</w:t>
      </w:r>
      <w:proofErr w:type="spellEnd"/>
      <w:r>
        <w:rPr>
          <w:color w:val="auto"/>
        </w:rPr>
        <w:t xml:space="preserve"> otrzymanej w tym okresie, </w:t>
      </w:r>
      <w:r>
        <w:rPr>
          <w:color w:val="auto"/>
          <w:u w:val="single"/>
        </w:rPr>
        <w:t xml:space="preserve">albo </w:t>
      </w:r>
      <w:r>
        <w:rPr>
          <w:color w:val="auto"/>
        </w:rPr>
        <w:t xml:space="preserve">oświadczenie </w:t>
      </w:r>
      <w:r>
        <w:rPr>
          <w:color w:val="auto"/>
        </w:rPr>
        <w:br/>
        <w:t>o nieotrzymaniu takiej pomocy w tym okresie</w:t>
      </w:r>
      <w:r w:rsidR="00A16D80">
        <w:rPr>
          <w:color w:val="auto"/>
        </w:rPr>
        <w:t>;</w:t>
      </w:r>
    </w:p>
    <w:p w14:paraId="4C69B0D4" w14:textId="77777777" w:rsidR="00FC4B6F" w:rsidRDefault="00FC4B6F" w:rsidP="00723EC0">
      <w:pPr>
        <w:numPr>
          <w:ilvl w:val="0"/>
          <w:numId w:val="59"/>
        </w:numPr>
        <w:ind w:hanging="360"/>
        <w:contextualSpacing/>
        <w:jc w:val="both"/>
        <w:rPr>
          <w:color w:val="auto"/>
        </w:rPr>
      </w:pPr>
      <w:r>
        <w:rPr>
          <w:color w:val="auto"/>
        </w:rPr>
        <w:t xml:space="preserve">oświadczenie o niekorzystaniu równolegle z innych środków publicznych, w tym zwłaszcza </w:t>
      </w:r>
      <w:r>
        <w:rPr>
          <w:color w:val="auto"/>
        </w:rPr>
        <w:br/>
        <w:t xml:space="preserve">z Funduszu Pracy, PFRON oraz środków oferowanych w ramach EFS, EFRR, na pokrycie tych samych wydatków związanych z utworzeniem miejsca pracy, na które udzielana jest pomoc de </w:t>
      </w:r>
      <w:proofErr w:type="spellStart"/>
      <w:r>
        <w:rPr>
          <w:color w:val="auto"/>
        </w:rPr>
        <w:t>minimis</w:t>
      </w:r>
      <w:proofErr w:type="spellEnd"/>
      <w:r>
        <w:rPr>
          <w:color w:val="auto"/>
        </w:rPr>
        <w:t>;</w:t>
      </w:r>
    </w:p>
    <w:p w14:paraId="0DB18CAF" w14:textId="77777777" w:rsidR="00FC4B6F" w:rsidRDefault="00FC4B6F" w:rsidP="00723EC0">
      <w:pPr>
        <w:numPr>
          <w:ilvl w:val="0"/>
          <w:numId w:val="59"/>
        </w:numPr>
        <w:ind w:hanging="360"/>
        <w:contextualSpacing/>
        <w:jc w:val="both"/>
        <w:rPr>
          <w:color w:val="auto"/>
        </w:rPr>
      </w:pPr>
      <w:r>
        <w:rPr>
          <w:color w:val="auto"/>
        </w:rPr>
        <w:t xml:space="preserve">Formularz informacji przedstawianych przy ubieganiu się o pomoc de </w:t>
      </w:r>
      <w:proofErr w:type="spellStart"/>
      <w:r>
        <w:rPr>
          <w:color w:val="auto"/>
        </w:rPr>
        <w:t>minimis</w:t>
      </w:r>
      <w:proofErr w:type="spellEnd"/>
      <w:r>
        <w:rPr>
          <w:color w:val="auto"/>
        </w:rPr>
        <w:t xml:space="preserve">, według aktualnego wzoru stanowiącego załącznik do Rozporządzenia Rady Ministrów z dnia 29 marca 2010 r. w sprawie zakresu informacji przedstawianych przez podmiot ubiegający się o pomoc de </w:t>
      </w:r>
      <w:proofErr w:type="spellStart"/>
      <w:r>
        <w:rPr>
          <w:color w:val="auto"/>
        </w:rPr>
        <w:t>minimis</w:t>
      </w:r>
      <w:proofErr w:type="spellEnd"/>
      <w:r>
        <w:rPr>
          <w:color w:val="auto"/>
        </w:rPr>
        <w:t xml:space="preserve"> (Dz. U. z 2010 r. Nr 53, poz. 311, z </w:t>
      </w:r>
      <w:proofErr w:type="spellStart"/>
      <w:r>
        <w:rPr>
          <w:color w:val="auto"/>
        </w:rPr>
        <w:t>późn</w:t>
      </w:r>
      <w:proofErr w:type="spellEnd"/>
      <w:r>
        <w:rPr>
          <w:color w:val="auto"/>
        </w:rPr>
        <w:t>. zm.).</w:t>
      </w:r>
    </w:p>
    <w:p w14:paraId="6F6EDCFA" w14:textId="77777777" w:rsidR="00FC4B6F" w:rsidRDefault="00FC4B6F" w:rsidP="00723EC0">
      <w:pPr>
        <w:pStyle w:val="Akapitzlist"/>
        <w:numPr>
          <w:ilvl w:val="0"/>
          <w:numId w:val="59"/>
        </w:numPr>
        <w:ind w:hanging="294"/>
        <w:jc w:val="both"/>
        <w:rPr>
          <w:color w:val="auto"/>
        </w:rPr>
      </w:pPr>
      <w:r>
        <w:rPr>
          <w:color w:val="auto"/>
        </w:rPr>
        <w:lastRenderedPageBreak/>
        <w:t xml:space="preserve">oświadczenie Przedsiębiorstwa Społecznego o kontynuacji zatrudnienia w jego strukturach Uczestnika Projektu na którego przedsiębiorstwo społeczne wnioskuje o udzielenie przedłużonego wsparcia pomostowego w ramach niniejszego wniosku; </w:t>
      </w:r>
    </w:p>
    <w:p w14:paraId="0B2066FF" w14:textId="1947F9B6" w:rsidR="00FC4B6F" w:rsidRDefault="00FC4B6F" w:rsidP="00FC4B6F">
      <w:pPr>
        <w:jc w:val="both"/>
        <w:rPr>
          <w:color w:val="auto"/>
        </w:rPr>
      </w:pPr>
      <w:r>
        <w:rPr>
          <w:color w:val="auto"/>
        </w:rPr>
        <w:t xml:space="preserve">UWAGA: w przypadku wniosków Beneficjenta Pomocy składanych dla więcej niż jednego Uczestnika Projektu załączniki od 1 do </w:t>
      </w:r>
      <w:r w:rsidR="000F6923">
        <w:rPr>
          <w:color w:val="auto"/>
        </w:rPr>
        <w:t>4</w:t>
      </w:r>
      <w:r>
        <w:rPr>
          <w:color w:val="auto"/>
        </w:rPr>
        <w:t xml:space="preserve"> składa się tylko w jednym egzemplarzu.</w:t>
      </w:r>
    </w:p>
    <w:p w14:paraId="751C07FF" w14:textId="77777777" w:rsidR="00FC4B6F" w:rsidRDefault="00FC4B6F" w:rsidP="00723EC0">
      <w:pPr>
        <w:numPr>
          <w:ilvl w:val="0"/>
          <w:numId w:val="58"/>
        </w:numPr>
        <w:ind w:hanging="360"/>
        <w:contextualSpacing/>
        <w:jc w:val="both"/>
        <w:rPr>
          <w:color w:val="auto"/>
        </w:rPr>
      </w:pPr>
      <w:r>
        <w:rPr>
          <w:color w:val="auto"/>
        </w:rPr>
        <w:t xml:space="preserve">Wzór  Wniosku  o  udzielenie Przedłużonego  Wsparcia  Pomostowego  wraz  z  informacją </w:t>
      </w:r>
      <w:r>
        <w:rPr>
          <w:color w:val="auto"/>
        </w:rPr>
        <w:br/>
        <w:t>o wymaganych załącznikach zostanie umieszczony na Stronie Internetowej Projektu.</w:t>
      </w:r>
    </w:p>
    <w:p w14:paraId="4F6BA6CA" w14:textId="77777777" w:rsidR="00FC4B6F" w:rsidRDefault="00FC4B6F" w:rsidP="00723EC0">
      <w:pPr>
        <w:numPr>
          <w:ilvl w:val="0"/>
          <w:numId w:val="58"/>
        </w:numPr>
        <w:ind w:hanging="360"/>
        <w:contextualSpacing/>
        <w:jc w:val="both"/>
        <w:rPr>
          <w:color w:val="auto"/>
        </w:rPr>
      </w:pPr>
      <w:r>
        <w:rPr>
          <w:color w:val="auto"/>
        </w:rPr>
        <w:t xml:space="preserve">Wniosek o udzielenie Przedłużonego Wsparcia Pomostowego wraz z załącznikami składany jest </w:t>
      </w:r>
      <w:r>
        <w:rPr>
          <w:color w:val="auto"/>
        </w:rPr>
        <w:br/>
        <w:t>w Biurze Projektu w wersji papierowej wypełnionej elektronicznie/czytelnie, w dwóch egzemplarzach (dwa oryginały, lub oryginał i potwierdzona za zgodność kopia).</w:t>
      </w:r>
    </w:p>
    <w:p w14:paraId="6FEA759C" w14:textId="77777777" w:rsidR="00FC4B6F" w:rsidRDefault="00FC4B6F" w:rsidP="00723EC0">
      <w:pPr>
        <w:numPr>
          <w:ilvl w:val="0"/>
          <w:numId w:val="58"/>
        </w:numPr>
        <w:ind w:hanging="360"/>
        <w:contextualSpacing/>
        <w:jc w:val="both"/>
        <w:rPr>
          <w:color w:val="auto"/>
        </w:rPr>
      </w:pPr>
      <w:r>
        <w:rPr>
          <w:color w:val="auto"/>
        </w:rPr>
        <w:t xml:space="preserve">Wniosek o udzielenie Przedłużonego Wsparcia Pomostowego powinien zostać podpisany </w:t>
      </w:r>
      <w:r>
        <w:rPr>
          <w:color w:val="auto"/>
        </w:rPr>
        <w:br/>
        <w:t>w określonym miejscu.</w:t>
      </w:r>
    </w:p>
    <w:p w14:paraId="10AEE6E6" w14:textId="77777777" w:rsidR="00FC4B6F" w:rsidRDefault="00FC4B6F" w:rsidP="00723EC0">
      <w:pPr>
        <w:numPr>
          <w:ilvl w:val="0"/>
          <w:numId w:val="58"/>
        </w:numPr>
        <w:ind w:hanging="360"/>
        <w:contextualSpacing/>
        <w:jc w:val="both"/>
        <w:rPr>
          <w:color w:val="auto"/>
        </w:rPr>
      </w:pPr>
      <w:r>
        <w:rPr>
          <w:color w:val="auto"/>
        </w:rPr>
        <w:t xml:space="preserve">Beneficjent Pomocy, który złożył Wniosek o udzielenie Przedłużonego Wsparcia Pomostowego </w:t>
      </w:r>
      <w:r>
        <w:rPr>
          <w:color w:val="auto"/>
        </w:rPr>
        <w:br/>
        <w:t xml:space="preserve">w Biurze Projektu, otrzymuje potwierdzenie jego wpływu wraz z nadaniem numeru (zgodny </w:t>
      </w:r>
      <w:r>
        <w:rPr>
          <w:color w:val="auto"/>
        </w:rPr>
        <w:br/>
        <w:t>z numerem nadanym podczas rekrutacji).</w:t>
      </w:r>
    </w:p>
    <w:p w14:paraId="20DCB789" w14:textId="77777777" w:rsidR="00FC4B6F" w:rsidRDefault="00FC4B6F" w:rsidP="00723EC0">
      <w:pPr>
        <w:numPr>
          <w:ilvl w:val="0"/>
          <w:numId w:val="58"/>
        </w:numPr>
        <w:ind w:hanging="360"/>
        <w:contextualSpacing/>
        <w:jc w:val="both"/>
        <w:rPr>
          <w:color w:val="auto"/>
        </w:rPr>
      </w:pPr>
      <w:r>
        <w:rPr>
          <w:color w:val="auto"/>
        </w:rPr>
        <w:t>Warunkiem uzyskania Przedłużonego Wsparcia Pomostowego na Uczestnika Projektu jest:</w:t>
      </w:r>
    </w:p>
    <w:p w14:paraId="4E79BC2A" w14:textId="77777777" w:rsidR="00FC4B6F" w:rsidRDefault="00FC4B6F" w:rsidP="00723EC0">
      <w:pPr>
        <w:numPr>
          <w:ilvl w:val="0"/>
          <w:numId w:val="60"/>
        </w:numPr>
        <w:ind w:hanging="360"/>
        <w:contextualSpacing/>
        <w:jc w:val="both"/>
        <w:rPr>
          <w:color w:val="auto"/>
        </w:rPr>
      </w:pPr>
      <w:r>
        <w:rPr>
          <w:color w:val="auto"/>
        </w:rPr>
        <w:t>złożenie przez Beneficjenta Pomocy Wniosku o udzielenie Przedłużonego Wsparcia Pomostowego, o którym mowa w ust. 2;</w:t>
      </w:r>
    </w:p>
    <w:p w14:paraId="2F347658" w14:textId="77777777" w:rsidR="00FC4B6F" w:rsidRDefault="00FC4B6F" w:rsidP="00723EC0">
      <w:pPr>
        <w:numPr>
          <w:ilvl w:val="0"/>
          <w:numId w:val="60"/>
        </w:numPr>
        <w:ind w:hanging="360"/>
        <w:contextualSpacing/>
        <w:jc w:val="both"/>
        <w:rPr>
          <w:color w:val="auto"/>
        </w:rPr>
      </w:pPr>
      <w:r>
        <w:rPr>
          <w:color w:val="auto"/>
        </w:rPr>
        <w:t>pozytywna ocena formalna Wniosku o udzielenie Przedłużonego Wsparcia Pomostowego dokonana przez Realizatora Projektu/Partnera Projektu;</w:t>
      </w:r>
    </w:p>
    <w:p w14:paraId="0AACD4B4" w14:textId="77777777" w:rsidR="00FC4B6F" w:rsidRDefault="00FC4B6F" w:rsidP="00723EC0">
      <w:pPr>
        <w:numPr>
          <w:ilvl w:val="0"/>
          <w:numId w:val="60"/>
        </w:numPr>
        <w:ind w:hanging="360"/>
        <w:contextualSpacing/>
        <w:jc w:val="both"/>
        <w:rPr>
          <w:color w:val="auto"/>
        </w:rPr>
      </w:pPr>
      <w:r>
        <w:rPr>
          <w:color w:val="auto"/>
        </w:rPr>
        <w:t>pozytywna ocena merytoryczna Wniosku o udzielenie Przedłużonego Wsparcia pomostowego dokonana przez KOW „Wsparcie Pomostowe”;</w:t>
      </w:r>
    </w:p>
    <w:p w14:paraId="0507E749" w14:textId="77777777" w:rsidR="00FC4B6F" w:rsidRDefault="00FC4B6F" w:rsidP="00723EC0">
      <w:pPr>
        <w:numPr>
          <w:ilvl w:val="0"/>
          <w:numId w:val="60"/>
        </w:numPr>
        <w:ind w:hanging="360"/>
        <w:contextualSpacing/>
        <w:jc w:val="both"/>
        <w:rPr>
          <w:color w:val="auto"/>
        </w:rPr>
      </w:pPr>
      <w:r>
        <w:rPr>
          <w:color w:val="auto"/>
        </w:rPr>
        <w:t>podpisanie Umowy.</w:t>
      </w:r>
    </w:p>
    <w:p w14:paraId="1B4096F1" w14:textId="77777777" w:rsidR="000D0D97" w:rsidRPr="0051131A" w:rsidRDefault="000D0D97" w:rsidP="00FC4B6F">
      <w:pPr>
        <w:ind w:left="720"/>
        <w:contextualSpacing/>
        <w:jc w:val="both"/>
        <w:rPr>
          <w:color w:val="auto"/>
        </w:rPr>
      </w:pPr>
    </w:p>
    <w:p w14:paraId="17EB509A" w14:textId="77777777" w:rsidR="000D0D97" w:rsidRPr="0051131A" w:rsidRDefault="000D0D97" w:rsidP="000D0D97">
      <w:pPr>
        <w:rPr>
          <w:b/>
          <w:color w:val="auto"/>
        </w:rPr>
      </w:pPr>
    </w:p>
    <w:p w14:paraId="397FEE80" w14:textId="77777777" w:rsidR="00BD7CC5" w:rsidRPr="0051131A" w:rsidRDefault="004749B0" w:rsidP="00B4240A">
      <w:pPr>
        <w:spacing w:after="0"/>
        <w:jc w:val="center"/>
        <w:rPr>
          <w:color w:val="auto"/>
        </w:rPr>
      </w:pPr>
      <w:r w:rsidRPr="0051131A">
        <w:rPr>
          <w:b/>
          <w:color w:val="auto"/>
        </w:rPr>
        <w:t>§ 17</w:t>
      </w:r>
    </w:p>
    <w:p w14:paraId="7BED7412" w14:textId="77777777" w:rsidR="00BD7CC5" w:rsidRPr="0051131A" w:rsidRDefault="004749B0" w:rsidP="00B4240A">
      <w:pPr>
        <w:spacing w:after="0"/>
        <w:jc w:val="center"/>
        <w:rPr>
          <w:color w:val="auto"/>
        </w:rPr>
      </w:pPr>
      <w:r w:rsidRPr="0051131A">
        <w:rPr>
          <w:b/>
          <w:color w:val="auto"/>
        </w:rPr>
        <w:t>OCENA FORMALNA I MERYTORYCZNA</w:t>
      </w:r>
    </w:p>
    <w:p w14:paraId="5F8AD2FE" w14:textId="77777777" w:rsidR="00BD7CC5" w:rsidRPr="0051131A" w:rsidRDefault="004749B0" w:rsidP="00B4240A">
      <w:pPr>
        <w:spacing w:after="0"/>
        <w:jc w:val="center"/>
        <w:rPr>
          <w:color w:val="auto"/>
        </w:rPr>
      </w:pPr>
      <w:r w:rsidRPr="0051131A">
        <w:rPr>
          <w:b/>
          <w:color w:val="auto"/>
        </w:rPr>
        <w:t>Wniosków o udzielenie Przedłużonego Wsparcia Pomostowego</w:t>
      </w:r>
    </w:p>
    <w:p w14:paraId="6BCD4F3C" w14:textId="77777777" w:rsidR="00BD7CC5" w:rsidRPr="0051131A" w:rsidRDefault="00BD7CC5" w:rsidP="00B4240A">
      <w:pPr>
        <w:spacing w:after="0"/>
        <w:rPr>
          <w:color w:val="auto"/>
        </w:rPr>
      </w:pPr>
    </w:p>
    <w:p w14:paraId="3E659F64" w14:textId="77777777" w:rsidR="00BD7CC5" w:rsidRPr="0051131A" w:rsidRDefault="004749B0" w:rsidP="0076455A">
      <w:pPr>
        <w:numPr>
          <w:ilvl w:val="0"/>
          <w:numId w:val="2"/>
        </w:numPr>
        <w:ind w:hanging="360"/>
        <w:contextualSpacing/>
        <w:jc w:val="both"/>
        <w:rPr>
          <w:color w:val="auto"/>
        </w:rPr>
      </w:pPr>
      <w:r w:rsidRPr="0051131A">
        <w:rPr>
          <w:color w:val="auto"/>
        </w:rPr>
        <w:t xml:space="preserve">Ocena formalna Wniosków o udzielenie Przedłużonego Wsparcia Pomostowego jest dokonywana zgodnie z Kartą Oceny Formalnej Wniosku o udzielenie Przedłużonego Wsparcia Pomostowego stanowiącą </w:t>
      </w:r>
      <w:r w:rsidRPr="00EF08C8">
        <w:rPr>
          <w:color w:val="auto"/>
        </w:rPr>
        <w:t>załącznik nr 12</w:t>
      </w:r>
      <w:r w:rsidRPr="0051131A">
        <w:rPr>
          <w:color w:val="auto"/>
        </w:rPr>
        <w:t xml:space="preserve"> do niniejszego Regulaminu, według następujących kryteriów:</w:t>
      </w:r>
    </w:p>
    <w:p w14:paraId="5BA09D10" w14:textId="77777777" w:rsidR="00B4240A" w:rsidRPr="0051131A" w:rsidRDefault="00B4240A" w:rsidP="00B4240A">
      <w:pPr>
        <w:ind w:left="360"/>
        <w:contextualSpacing/>
        <w:jc w:val="both"/>
        <w:rPr>
          <w:color w:val="auto"/>
        </w:rPr>
      </w:pPr>
    </w:p>
    <w:p w14:paraId="3BB65192" w14:textId="77777777" w:rsidR="00B4240A" w:rsidRPr="0051131A" w:rsidRDefault="00B4240A" w:rsidP="00B4240A">
      <w:pPr>
        <w:ind w:left="360"/>
        <w:contextualSpacing/>
        <w:jc w:val="both"/>
        <w:rPr>
          <w:color w:val="auto"/>
        </w:rPr>
      </w:pPr>
    </w:p>
    <w:tbl>
      <w:tblPr>
        <w:tblStyle w:val="2"/>
        <w:tblW w:w="97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9"/>
        <w:gridCol w:w="8058"/>
        <w:gridCol w:w="593"/>
        <w:gridCol w:w="541"/>
      </w:tblGrid>
      <w:tr w:rsidR="00C2153C" w14:paraId="7282F579" w14:textId="77777777" w:rsidTr="00C2153C">
        <w:tc>
          <w:tcPr>
            <w:tcW w:w="0" w:type="auto"/>
            <w:tcBorders>
              <w:top w:val="single" w:sz="4" w:space="0" w:color="000000"/>
              <w:left w:val="single" w:sz="4" w:space="0" w:color="000000"/>
              <w:bottom w:val="single" w:sz="4" w:space="0" w:color="000000"/>
              <w:right w:val="single" w:sz="4" w:space="0" w:color="000000"/>
            </w:tcBorders>
            <w:hideMark/>
          </w:tcPr>
          <w:p w14:paraId="5C6410F3" w14:textId="77777777" w:rsidR="00C2153C" w:rsidRDefault="00C2153C">
            <w:pPr>
              <w:jc w:val="center"/>
              <w:rPr>
                <w:color w:val="auto"/>
              </w:rPr>
            </w:pPr>
            <w:r>
              <w:rPr>
                <w:b/>
                <w:color w:val="auto"/>
              </w:rPr>
              <w:t>L.p.</w:t>
            </w:r>
          </w:p>
        </w:tc>
        <w:tc>
          <w:tcPr>
            <w:tcW w:w="0" w:type="auto"/>
            <w:tcBorders>
              <w:top w:val="single" w:sz="4" w:space="0" w:color="000000"/>
              <w:left w:val="single" w:sz="4" w:space="0" w:color="000000"/>
              <w:bottom w:val="single" w:sz="4" w:space="0" w:color="000000"/>
              <w:right w:val="single" w:sz="4" w:space="0" w:color="000000"/>
            </w:tcBorders>
            <w:hideMark/>
          </w:tcPr>
          <w:p w14:paraId="05EB1BFD" w14:textId="77777777" w:rsidR="00C2153C" w:rsidRDefault="00C2153C">
            <w:pPr>
              <w:jc w:val="center"/>
              <w:rPr>
                <w:color w:val="auto"/>
              </w:rPr>
            </w:pPr>
            <w:r>
              <w:rPr>
                <w:b/>
                <w:color w:val="auto"/>
              </w:rPr>
              <w:t>Kryteria oceny</w:t>
            </w:r>
          </w:p>
        </w:tc>
        <w:tc>
          <w:tcPr>
            <w:tcW w:w="0" w:type="auto"/>
            <w:tcBorders>
              <w:top w:val="single" w:sz="4" w:space="0" w:color="000000"/>
              <w:left w:val="single" w:sz="4" w:space="0" w:color="000000"/>
              <w:bottom w:val="single" w:sz="4" w:space="0" w:color="000000"/>
              <w:right w:val="single" w:sz="4" w:space="0" w:color="000000"/>
            </w:tcBorders>
            <w:hideMark/>
          </w:tcPr>
          <w:p w14:paraId="279D66FE" w14:textId="77777777" w:rsidR="00C2153C" w:rsidRDefault="00C2153C">
            <w:pPr>
              <w:jc w:val="center"/>
              <w:rPr>
                <w:color w:val="auto"/>
              </w:rPr>
            </w:pPr>
            <w:r>
              <w:rPr>
                <w:b/>
                <w:color w:val="auto"/>
              </w:rPr>
              <w:t>TAK</w:t>
            </w:r>
          </w:p>
        </w:tc>
        <w:tc>
          <w:tcPr>
            <w:tcW w:w="0" w:type="auto"/>
            <w:tcBorders>
              <w:top w:val="single" w:sz="4" w:space="0" w:color="000000"/>
              <w:left w:val="single" w:sz="4" w:space="0" w:color="000000"/>
              <w:bottom w:val="single" w:sz="4" w:space="0" w:color="000000"/>
              <w:right w:val="single" w:sz="4" w:space="0" w:color="000000"/>
            </w:tcBorders>
            <w:hideMark/>
          </w:tcPr>
          <w:p w14:paraId="5C84ECF2" w14:textId="77777777" w:rsidR="00C2153C" w:rsidRDefault="00C2153C">
            <w:pPr>
              <w:jc w:val="center"/>
              <w:rPr>
                <w:color w:val="auto"/>
              </w:rPr>
            </w:pPr>
            <w:r>
              <w:rPr>
                <w:b/>
                <w:color w:val="auto"/>
              </w:rPr>
              <w:t>NIE</w:t>
            </w:r>
          </w:p>
        </w:tc>
      </w:tr>
      <w:tr w:rsidR="00C2153C" w14:paraId="77190DF4" w14:textId="77777777" w:rsidTr="00C2153C">
        <w:tc>
          <w:tcPr>
            <w:tcW w:w="0" w:type="auto"/>
            <w:gridSpan w:val="4"/>
            <w:tcBorders>
              <w:top w:val="single" w:sz="4" w:space="0" w:color="000000"/>
              <w:left w:val="single" w:sz="4" w:space="0" w:color="000000"/>
              <w:bottom w:val="single" w:sz="4" w:space="0" w:color="000000"/>
              <w:right w:val="single" w:sz="4" w:space="0" w:color="000000"/>
            </w:tcBorders>
            <w:hideMark/>
          </w:tcPr>
          <w:p w14:paraId="251022F0" w14:textId="77777777" w:rsidR="00C2153C" w:rsidRDefault="00C2153C">
            <w:pPr>
              <w:rPr>
                <w:color w:val="auto"/>
              </w:rPr>
            </w:pPr>
            <w:r>
              <w:rPr>
                <w:b/>
                <w:color w:val="auto"/>
              </w:rPr>
              <w:t>Wniosek o przyznanie Przedłużonego Wsparcia Pomostowego:</w:t>
            </w:r>
          </w:p>
        </w:tc>
      </w:tr>
      <w:tr w:rsidR="00C2153C" w14:paraId="6C9F2730" w14:textId="77777777" w:rsidTr="00C2153C">
        <w:tc>
          <w:tcPr>
            <w:tcW w:w="0" w:type="auto"/>
            <w:tcBorders>
              <w:top w:val="single" w:sz="4" w:space="0" w:color="000000"/>
              <w:left w:val="single" w:sz="4" w:space="0" w:color="000000"/>
              <w:bottom w:val="single" w:sz="4" w:space="0" w:color="000000"/>
              <w:right w:val="single" w:sz="4" w:space="0" w:color="000000"/>
            </w:tcBorders>
            <w:hideMark/>
          </w:tcPr>
          <w:p w14:paraId="17392F65" w14:textId="77777777" w:rsidR="00C2153C" w:rsidRDefault="00C2153C">
            <w:pPr>
              <w:rPr>
                <w:color w:val="auto"/>
              </w:rPr>
            </w:pPr>
            <w:r>
              <w:rPr>
                <w:color w:val="auto"/>
              </w:rPr>
              <w:t>1.</w:t>
            </w:r>
          </w:p>
        </w:tc>
        <w:tc>
          <w:tcPr>
            <w:tcW w:w="0" w:type="auto"/>
            <w:tcBorders>
              <w:top w:val="single" w:sz="4" w:space="0" w:color="000000"/>
              <w:left w:val="single" w:sz="4" w:space="0" w:color="000000"/>
              <w:bottom w:val="single" w:sz="4" w:space="0" w:color="000000"/>
              <w:right w:val="single" w:sz="4" w:space="0" w:color="000000"/>
            </w:tcBorders>
            <w:hideMark/>
          </w:tcPr>
          <w:p w14:paraId="07DC02F2" w14:textId="77777777" w:rsidR="00C2153C" w:rsidRDefault="00C2153C">
            <w:pPr>
              <w:jc w:val="both"/>
              <w:rPr>
                <w:color w:val="auto"/>
              </w:rPr>
            </w:pPr>
            <w:r>
              <w:rPr>
                <w:color w:val="auto"/>
              </w:rPr>
              <w:t>Czy wniosek został złożony na obowiązującym formularzu i jest wypełniony elektronicznie/czytelnie?</w:t>
            </w:r>
          </w:p>
        </w:tc>
        <w:tc>
          <w:tcPr>
            <w:tcW w:w="0" w:type="auto"/>
            <w:tcBorders>
              <w:top w:val="single" w:sz="4" w:space="0" w:color="000000"/>
              <w:left w:val="single" w:sz="4" w:space="0" w:color="000000"/>
              <w:bottom w:val="single" w:sz="4" w:space="0" w:color="000000"/>
              <w:right w:val="single" w:sz="4" w:space="0" w:color="000000"/>
            </w:tcBorders>
          </w:tcPr>
          <w:p w14:paraId="1E69BBCF" w14:textId="77777777" w:rsidR="00C2153C" w:rsidRDefault="00C2153C">
            <w:pPr>
              <w:rPr>
                <w:color w:val="auto"/>
              </w:rPr>
            </w:pPr>
          </w:p>
        </w:tc>
        <w:tc>
          <w:tcPr>
            <w:tcW w:w="0" w:type="auto"/>
            <w:tcBorders>
              <w:top w:val="single" w:sz="4" w:space="0" w:color="000000"/>
              <w:left w:val="single" w:sz="4" w:space="0" w:color="000000"/>
              <w:bottom w:val="single" w:sz="4" w:space="0" w:color="000000"/>
              <w:right w:val="single" w:sz="4" w:space="0" w:color="000000"/>
            </w:tcBorders>
          </w:tcPr>
          <w:p w14:paraId="5956A906" w14:textId="77777777" w:rsidR="00C2153C" w:rsidRDefault="00C2153C">
            <w:pPr>
              <w:rPr>
                <w:color w:val="auto"/>
              </w:rPr>
            </w:pPr>
          </w:p>
        </w:tc>
      </w:tr>
      <w:tr w:rsidR="00C2153C" w14:paraId="7128CB1F" w14:textId="77777777" w:rsidTr="00C2153C">
        <w:tc>
          <w:tcPr>
            <w:tcW w:w="0" w:type="auto"/>
            <w:tcBorders>
              <w:top w:val="single" w:sz="4" w:space="0" w:color="000000"/>
              <w:left w:val="single" w:sz="4" w:space="0" w:color="000000"/>
              <w:bottom w:val="single" w:sz="4" w:space="0" w:color="000000"/>
              <w:right w:val="single" w:sz="4" w:space="0" w:color="000000"/>
            </w:tcBorders>
            <w:hideMark/>
          </w:tcPr>
          <w:p w14:paraId="30AF5EBD" w14:textId="77777777" w:rsidR="00C2153C" w:rsidRDefault="00C2153C">
            <w:pPr>
              <w:rPr>
                <w:color w:val="auto"/>
              </w:rPr>
            </w:pPr>
            <w:r>
              <w:rPr>
                <w:color w:val="auto"/>
              </w:rPr>
              <w:t>2.</w:t>
            </w:r>
          </w:p>
        </w:tc>
        <w:tc>
          <w:tcPr>
            <w:tcW w:w="0" w:type="auto"/>
            <w:tcBorders>
              <w:top w:val="single" w:sz="4" w:space="0" w:color="000000"/>
              <w:left w:val="single" w:sz="4" w:space="0" w:color="000000"/>
              <w:bottom w:val="single" w:sz="4" w:space="0" w:color="000000"/>
              <w:right w:val="single" w:sz="4" w:space="0" w:color="000000"/>
            </w:tcBorders>
            <w:hideMark/>
          </w:tcPr>
          <w:p w14:paraId="52D24DB4" w14:textId="77777777" w:rsidR="00C2153C" w:rsidRDefault="00C2153C">
            <w:pPr>
              <w:jc w:val="both"/>
              <w:rPr>
                <w:color w:val="auto"/>
              </w:rPr>
            </w:pPr>
            <w:r>
              <w:rPr>
                <w:color w:val="auto"/>
              </w:rPr>
              <w:t>Czy Wniosek został złożony w wymaganej liczbie egzemplarzy?</w:t>
            </w:r>
          </w:p>
        </w:tc>
        <w:tc>
          <w:tcPr>
            <w:tcW w:w="0" w:type="auto"/>
            <w:tcBorders>
              <w:top w:val="single" w:sz="4" w:space="0" w:color="000000"/>
              <w:left w:val="single" w:sz="4" w:space="0" w:color="000000"/>
              <w:bottom w:val="single" w:sz="4" w:space="0" w:color="000000"/>
              <w:right w:val="single" w:sz="4" w:space="0" w:color="000000"/>
            </w:tcBorders>
          </w:tcPr>
          <w:p w14:paraId="68FBD272" w14:textId="77777777" w:rsidR="00C2153C" w:rsidRDefault="00C2153C">
            <w:pPr>
              <w:rPr>
                <w:color w:val="auto"/>
              </w:rPr>
            </w:pPr>
          </w:p>
        </w:tc>
        <w:tc>
          <w:tcPr>
            <w:tcW w:w="0" w:type="auto"/>
            <w:tcBorders>
              <w:top w:val="single" w:sz="4" w:space="0" w:color="000000"/>
              <w:left w:val="single" w:sz="4" w:space="0" w:color="000000"/>
              <w:bottom w:val="single" w:sz="4" w:space="0" w:color="000000"/>
              <w:right w:val="single" w:sz="4" w:space="0" w:color="000000"/>
            </w:tcBorders>
          </w:tcPr>
          <w:p w14:paraId="1FC55A60" w14:textId="77777777" w:rsidR="00C2153C" w:rsidRDefault="00C2153C">
            <w:pPr>
              <w:rPr>
                <w:color w:val="auto"/>
              </w:rPr>
            </w:pPr>
          </w:p>
        </w:tc>
      </w:tr>
      <w:tr w:rsidR="00C2153C" w14:paraId="148543CF" w14:textId="77777777" w:rsidTr="00C2153C">
        <w:tc>
          <w:tcPr>
            <w:tcW w:w="0" w:type="auto"/>
            <w:tcBorders>
              <w:top w:val="single" w:sz="4" w:space="0" w:color="000000"/>
              <w:left w:val="single" w:sz="4" w:space="0" w:color="000000"/>
              <w:bottom w:val="single" w:sz="4" w:space="0" w:color="000000"/>
              <w:right w:val="single" w:sz="4" w:space="0" w:color="000000"/>
            </w:tcBorders>
            <w:hideMark/>
          </w:tcPr>
          <w:p w14:paraId="45055195" w14:textId="77777777" w:rsidR="00C2153C" w:rsidRDefault="00C2153C">
            <w:pPr>
              <w:rPr>
                <w:color w:val="auto"/>
              </w:rPr>
            </w:pPr>
            <w:r>
              <w:rPr>
                <w:color w:val="auto"/>
              </w:rPr>
              <w:t>3.</w:t>
            </w:r>
          </w:p>
        </w:tc>
        <w:tc>
          <w:tcPr>
            <w:tcW w:w="0" w:type="auto"/>
            <w:tcBorders>
              <w:top w:val="single" w:sz="4" w:space="0" w:color="000000"/>
              <w:left w:val="single" w:sz="4" w:space="0" w:color="000000"/>
              <w:bottom w:val="single" w:sz="4" w:space="0" w:color="000000"/>
              <w:right w:val="single" w:sz="4" w:space="0" w:color="000000"/>
            </w:tcBorders>
            <w:hideMark/>
          </w:tcPr>
          <w:p w14:paraId="78179B90" w14:textId="77777777" w:rsidR="00C2153C" w:rsidRDefault="00C2153C">
            <w:pPr>
              <w:jc w:val="both"/>
              <w:rPr>
                <w:color w:val="auto"/>
              </w:rPr>
            </w:pPr>
            <w:r>
              <w:rPr>
                <w:color w:val="auto"/>
              </w:rPr>
              <w:t>Czy wniosek został złożony w okresie naboru?</w:t>
            </w:r>
          </w:p>
        </w:tc>
        <w:tc>
          <w:tcPr>
            <w:tcW w:w="0" w:type="auto"/>
            <w:tcBorders>
              <w:top w:val="single" w:sz="4" w:space="0" w:color="000000"/>
              <w:left w:val="single" w:sz="4" w:space="0" w:color="000000"/>
              <w:bottom w:val="single" w:sz="4" w:space="0" w:color="000000"/>
              <w:right w:val="single" w:sz="4" w:space="0" w:color="000000"/>
            </w:tcBorders>
          </w:tcPr>
          <w:p w14:paraId="3CB7ECBB" w14:textId="77777777" w:rsidR="00C2153C" w:rsidRDefault="00C2153C">
            <w:pPr>
              <w:rPr>
                <w:color w:val="auto"/>
              </w:rPr>
            </w:pPr>
          </w:p>
        </w:tc>
        <w:tc>
          <w:tcPr>
            <w:tcW w:w="0" w:type="auto"/>
            <w:tcBorders>
              <w:top w:val="single" w:sz="4" w:space="0" w:color="000000"/>
              <w:left w:val="single" w:sz="4" w:space="0" w:color="000000"/>
              <w:bottom w:val="single" w:sz="4" w:space="0" w:color="000000"/>
              <w:right w:val="single" w:sz="4" w:space="0" w:color="000000"/>
            </w:tcBorders>
          </w:tcPr>
          <w:p w14:paraId="7701A0DD" w14:textId="77777777" w:rsidR="00C2153C" w:rsidRDefault="00C2153C">
            <w:pPr>
              <w:rPr>
                <w:color w:val="auto"/>
              </w:rPr>
            </w:pPr>
          </w:p>
        </w:tc>
      </w:tr>
      <w:tr w:rsidR="00C2153C" w14:paraId="0E31B7C6" w14:textId="77777777" w:rsidTr="00C2153C">
        <w:tc>
          <w:tcPr>
            <w:tcW w:w="0" w:type="auto"/>
            <w:tcBorders>
              <w:top w:val="single" w:sz="4" w:space="0" w:color="000000"/>
              <w:left w:val="single" w:sz="4" w:space="0" w:color="000000"/>
              <w:bottom w:val="single" w:sz="4" w:space="0" w:color="000000"/>
              <w:right w:val="single" w:sz="4" w:space="0" w:color="000000"/>
            </w:tcBorders>
            <w:hideMark/>
          </w:tcPr>
          <w:p w14:paraId="57872A0C" w14:textId="77777777" w:rsidR="00C2153C" w:rsidRDefault="00C2153C">
            <w:pPr>
              <w:rPr>
                <w:color w:val="auto"/>
              </w:rPr>
            </w:pPr>
            <w:r>
              <w:rPr>
                <w:color w:val="auto"/>
              </w:rPr>
              <w:t>4.</w:t>
            </w:r>
          </w:p>
        </w:tc>
        <w:tc>
          <w:tcPr>
            <w:tcW w:w="0" w:type="auto"/>
            <w:tcBorders>
              <w:top w:val="single" w:sz="4" w:space="0" w:color="000000"/>
              <w:left w:val="single" w:sz="4" w:space="0" w:color="000000"/>
              <w:bottom w:val="single" w:sz="4" w:space="0" w:color="000000"/>
              <w:right w:val="single" w:sz="4" w:space="0" w:color="000000"/>
            </w:tcBorders>
            <w:hideMark/>
          </w:tcPr>
          <w:p w14:paraId="776503FE" w14:textId="77777777" w:rsidR="00C2153C" w:rsidRDefault="00C2153C">
            <w:pPr>
              <w:jc w:val="both"/>
              <w:rPr>
                <w:color w:val="auto"/>
              </w:rPr>
            </w:pPr>
            <w:r>
              <w:rPr>
                <w:color w:val="auto"/>
              </w:rPr>
              <w:t>Czy wnioskowany czas otrzymywania przedłużonego wsparcia pomostowego nie przekracza 6 miesięcy?</w:t>
            </w:r>
          </w:p>
        </w:tc>
        <w:tc>
          <w:tcPr>
            <w:tcW w:w="0" w:type="auto"/>
            <w:tcBorders>
              <w:top w:val="single" w:sz="4" w:space="0" w:color="000000"/>
              <w:left w:val="single" w:sz="4" w:space="0" w:color="000000"/>
              <w:bottom w:val="single" w:sz="4" w:space="0" w:color="000000"/>
              <w:right w:val="single" w:sz="4" w:space="0" w:color="000000"/>
            </w:tcBorders>
          </w:tcPr>
          <w:p w14:paraId="79572E37" w14:textId="77777777" w:rsidR="00C2153C" w:rsidRDefault="00C2153C">
            <w:pPr>
              <w:rPr>
                <w:color w:val="auto"/>
              </w:rPr>
            </w:pPr>
          </w:p>
        </w:tc>
        <w:tc>
          <w:tcPr>
            <w:tcW w:w="0" w:type="auto"/>
            <w:tcBorders>
              <w:top w:val="single" w:sz="4" w:space="0" w:color="000000"/>
              <w:left w:val="single" w:sz="4" w:space="0" w:color="000000"/>
              <w:bottom w:val="single" w:sz="4" w:space="0" w:color="000000"/>
              <w:right w:val="single" w:sz="4" w:space="0" w:color="000000"/>
            </w:tcBorders>
          </w:tcPr>
          <w:p w14:paraId="2094F96E" w14:textId="77777777" w:rsidR="00C2153C" w:rsidRDefault="00C2153C">
            <w:pPr>
              <w:rPr>
                <w:color w:val="auto"/>
              </w:rPr>
            </w:pPr>
          </w:p>
        </w:tc>
      </w:tr>
      <w:tr w:rsidR="00C2153C" w14:paraId="2142DE8F" w14:textId="77777777" w:rsidTr="00C2153C">
        <w:tc>
          <w:tcPr>
            <w:tcW w:w="0" w:type="auto"/>
            <w:tcBorders>
              <w:top w:val="single" w:sz="4" w:space="0" w:color="000000"/>
              <w:left w:val="single" w:sz="4" w:space="0" w:color="000000"/>
              <w:bottom w:val="single" w:sz="4" w:space="0" w:color="000000"/>
              <w:right w:val="single" w:sz="4" w:space="0" w:color="000000"/>
            </w:tcBorders>
            <w:hideMark/>
          </w:tcPr>
          <w:p w14:paraId="2463CCFF" w14:textId="77777777" w:rsidR="00C2153C" w:rsidRDefault="00C2153C">
            <w:pPr>
              <w:rPr>
                <w:color w:val="auto"/>
              </w:rPr>
            </w:pPr>
            <w:r>
              <w:rPr>
                <w:color w:val="auto"/>
              </w:rPr>
              <w:t>5.</w:t>
            </w:r>
          </w:p>
        </w:tc>
        <w:tc>
          <w:tcPr>
            <w:tcW w:w="0" w:type="auto"/>
            <w:tcBorders>
              <w:top w:val="single" w:sz="4" w:space="0" w:color="000000"/>
              <w:left w:val="single" w:sz="4" w:space="0" w:color="000000"/>
              <w:bottom w:val="single" w:sz="4" w:space="0" w:color="000000"/>
              <w:right w:val="single" w:sz="4" w:space="0" w:color="000000"/>
            </w:tcBorders>
            <w:hideMark/>
          </w:tcPr>
          <w:p w14:paraId="23BC109B" w14:textId="77777777" w:rsidR="00C2153C" w:rsidRDefault="00C2153C">
            <w:pPr>
              <w:jc w:val="both"/>
              <w:rPr>
                <w:color w:val="auto"/>
              </w:rPr>
            </w:pPr>
            <w:r>
              <w:rPr>
                <w:color w:val="auto"/>
              </w:rPr>
              <w:t xml:space="preserve">Czy wnioskowana kwota Przedłużonego Wsparcia Pomostowego nie przekracza maksymalnej kwoty wsparcia w przeliczeniu na 1 pracownika przedsiębiorstwa </w:t>
            </w:r>
            <w:r>
              <w:rPr>
                <w:color w:val="auto"/>
              </w:rPr>
              <w:lastRenderedPageBreak/>
              <w:t>społecznego miesięcznie?</w:t>
            </w:r>
          </w:p>
        </w:tc>
        <w:tc>
          <w:tcPr>
            <w:tcW w:w="0" w:type="auto"/>
            <w:tcBorders>
              <w:top w:val="single" w:sz="4" w:space="0" w:color="000000"/>
              <w:left w:val="single" w:sz="4" w:space="0" w:color="000000"/>
              <w:bottom w:val="single" w:sz="4" w:space="0" w:color="000000"/>
              <w:right w:val="single" w:sz="4" w:space="0" w:color="000000"/>
            </w:tcBorders>
          </w:tcPr>
          <w:p w14:paraId="00D5C61B" w14:textId="77777777" w:rsidR="00C2153C" w:rsidRDefault="00C2153C">
            <w:pPr>
              <w:rPr>
                <w:color w:val="auto"/>
              </w:rPr>
            </w:pPr>
          </w:p>
        </w:tc>
        <w:tc>
          <w:tcPr>
            <w:tcW w:w="0" w:type="auto"/>
            <w:tcBorders>
              <w:top w:val="single" w:sz="4" w:space="0" w:color="000000"/>
              <w:left w:val="single" w:sz="4" w:space="0" w:color="000000"/>
              <w:bottom w:val="single" w:sz="4" w:space="0" w:color="000000"/>
              <w:right w:val="single" w:sz="4" w:space="0" w:color="000000"/>
            </w:tcBorders>
          </w:tcPr>
          <w:p w14:paraId="241DAB57" w14:textId="77777777" w:rsidR="00C2153C" w:rsidRDefault="00C2153C">
            <w:pPr>
              <w:rPr>
                <w:color w:val="auto"/>
              </w:rPr>
            </w:pPr>
          </w:p>
        </w:tc>
      </w:tr>
      <w:tr w:rsidR="00C2153C" w14:paraId="7BC6E37F" w14:textId="77777777" w:rsidTr="00C2153C">
        <w:tc>
          <w:tcPr>
            <w:tcW w:w="0" w:type="auto"/>
            <w:tcBorders>
              <w:top w:val="single" w:sz="4" w:space="0" w:color="000000"/>
              <w:left w:val="single" w:sz="4" w:space="0" w:color="000000"/>
              <w:bottom w:val="single" w:sz="4" w:space="0" w:color="000000"/>
              <w:right w:val="single" w:sz="4" w:space="0" w:color="000000"/>
            </w:tcBorders>
            <w:hideMark/>
          </w:tcPr>
          <w:p w14:paraId="1D60CA89" w14:textId="77777777" w:rsidR="00C2153C" w:rsidRDefault="00C2153C">
            <w:pPr>
              <w:rPr>
                <w:color w:val="auto"/>
              </w:rPr>
            </w:pPr>
            <w:r>
              <w:rPr>
                <w:color w:val="auto"/>
              </w:rPr>
              <w:lastRenderedPageBreak/>
              <w:t>6.</w:t>
            </w:r>
          </w:p>
        </w:tc>
        <w:tc>
          <w:tcPr>
            <w:tcW w:w="0" w:type="auto"/>
            <w:tcBorders>
              <w:top w:val="single" w:sz="4" w:space="0" w:color="000000"/>
              <w:left w:val="single" w:sz="4" w:space="0" w:color="000000"/>
              <w:bottom w:val="single" w:sz="4" w:space="0" w:color="000000"/>
              <w:right w:val="single" w:sz="4" w:space="0" w:color="000000"/>
            </w:tcBorders>
            <w:hideMark/>
          </w:tcPr>
          <w:p w14:paraId="2546BCE8" w14:textId="77777777" w:rsidR="00C2153C" w:rsidRDefault="00C2153C">
            <w:pPr>
              <w:jc w:val="both"/>
              <w:rPr>
                <w:color w:val="auto"/>
              </w:rPr>
            </w:pPr>
            <w:r>
              <w:rPr>
                <w:color w:val="auto"/>
              </w:rPr>
              <w:t>Czy wszystkie wymagane pola Wniosku są wypełnione?</w:t>
            </w:r>
            <w:r>
              <w:rPr>
                <w:color w:val="auto"/>
              </w:rPr>
              <w:tab/>
            </w:r>
          </w:p>
        </w:tc>
        <w:tc>
          <w:tcPr>
            <w:tcW w:w="0" w:type="auto"/>
            <w:tcBorders>
              <w:top w:val="single" w:sz="4" w:space="0" w:color="000000"/>
              <w:left w:val="single" w:sz="4" w:space="0" w:color="000000"/>
              <w:bottom w:val="single" w:sz="4" w:space="0" w:color="000000"/>
              <w:right w:val="single" w:sz="4" w:space="0" w:color="000000"/>
            </w:tcBorders>
          </w:tcPr>
          <w:p w14:paraId="25C9C4EC" w14:textId="77777777" w:rsidR="00C2153C" w:rsidRDefault="00C2153C">
            <w:pPr>
              <w:rPr>
                <w:color w:val="auto"/>
              </w:rPr>
            </w:pPr>
          </w:p>
        </w:tc>
        <w:tc>
          <w:tcPr>
            <w:tcW w:w="0" w:type="auto"/>
            <w:tcBorders>
              <w:top w:val="single" w:sz="4" w:space="0" w:color="000000"/>
              <w:left w:val="single" w:sz="4" w:space="0" w:color="000000"/>
              <w:bottom w:val="single" w:sz="4" w:space="0" w:color="000000"/>
              <w:right w:val="single" w:sz="4" w:space="0" w:color="000000"/>
            </w:tcBorders>
          </w:tcPr>
          <w:p w14:paraId="48944925" w14:textId="77777777" w:rsidR="00C2153C" w:rsidRDefault="00C2153C">
            <w:pPr>
              <w:rPr>
                <w:color w:val="auto"/>
              </w:rPr>
            </w:pPr>
          </w:p>
        </w:tc>
      </w:tr>
      <w:tr w:rsidR="00C2153C" w14:paraId="7F421ECA" w14:textId="77777777" w:rsidTr="00C2153C">
        <w:tc>
          <w:tcPr>
            <w:tcW w:w="0" w:type="auto"/>
            <w:tcBorders>
              <w:top w:val="single" w:sz="4" w:space="0" w:color="000000"/>
              <w:left w:val="single" w:sz="4" w:space="0" w:color="000000"/>
              <w:bottom w:val="single" w:sz="4" w:space="0" w:color="000000"/>
              <w:right w:val="single" w:sz="4" w:space="0" w:color="000000"/>
            </w:tcBorders>
            <w:hideMark/>
          </w:tcPr>
          <w:p w14:paraId="18127993" w14:textId="77777777" w:rsidR="00C2153C" w:rsidRDefault="00C2153C">
            <w:pPr>
              <w:rPr>
                <w:color w:val="auto"/>
              </w:rPr>
            </w:pPr>
            <w:r>
              <w:rPr>
                <w:color w:val="auto"/>
              </w:rPr>
              <w:t>7.</w:t>
            </w:r>
          </w:p>
        </w:tc>
        <w:tc>
          <w:tcPr>
            <w:tcW w:w="0" w:type="auto"/>
            <w:tcBorders>
              <w:top w:val="single" w:sz="4" w:space="0" w:color="000000"/>
              <w:left w:val="single" w:sz="4" w:space="0" w:color="000000"/>
              <w:bottom w:val="single" w:sz="4" w:space="0" w:color="000000"/>
              <w:right w:val="single" w:sz="4" w:space="0" w:color="000000"/>
            </w:tcBorders>
            <w:hideMark/>
          </w:tcPr>
          <w:p w14:paraId="17CEA863" w14:textId="77777777" w:rsidR="00C2153C" w:rsidRDefault="00C2153C">
            <w:pPr>
              <w:jc w:val="both"/>
              <w:rPr>
                <w:color w:val="auto"/>
              </w:rPr>
            </w:pPr>
            <w:r>
              <w:rPr>
                <w:color w:val="auto"/>
              </w:rPr>
              <w:t>Czy Wniosek jest podpisany w określonym miejscu?</w:t>
            </w:r>
          </w:p>
        </w:tc>
        <w:tc>
          <w:tcPr>
            <w:tcW w:w="0" w:type="auto"/>
            <w:tcBorders>
              <w:top w:val="single" w:sz="4" w:space="0" w:color="000000"/>
              <w:left w:val="single" w:sz="4" w:space="0" w:color="000000"/>
              <w:bottom w:val="single" w:sz="4" w:space="0" w:color="000000"/>
              <w:right w:val="single" w:sz="4" w:space="0" w:color="000000"/>
            </w:tcBorders>
          </w:tcPr>
          <w:p w14:paraId="6E1EA957" w14:textId="77777777" w:rsidR="00C2153C" w:rsidRDefault="00C2153C">
            <w:pPr>
              <w:rPr>
                <w:color w:val="auto"/>
              </w:rPr>
            </w:pPr>
          </w:p>
        </w:tc>
        <w:tc>
          <w:tcPr>
            <w:tcW w:w="0" w:type="auto"/>
            <w:tcBorders>
              <w:top w:val="single" w:sz="4" w:space="0" w:color="000000"/>
              <w:left w:val="single" w:sz="4" w:space="0" w:color="000000"/>
              <w:bottom w:val="single" w:sz="4" w:space="0" w:color="000000"/>
              <w:right w:val="single" w:sz="4" w:space="0" w:color="000000"/>
            </w:tcBorders>
          </w:tcPr>
          <w:p w14:paraId="29536478" w14:textId="77777777" w:rsidR="00C2153C" w:rsidRDefault="00C2153C">
            <w:pPr>
              <w:rPr>
                <w:color w:val="auto"/>
              </w:rPr>
            </w:pPr>
          </w:p>
        </w:tc>
      </w:tr>
      <w:tr w:rsidR="00C2153C" w14:paraId="03204B8E" w14:textId="77777777" w:rsidTr="00C2153C">
        <w:tc>
          <w:tcPr>
            <w:tcW w:w="0" w:type="auto"/>
            <w:gridSpan w:val="4"/>
            <w:tcBorders>
              <w:top w:val="single" w:sz="4" w:space="0" w:color="000000"/>
              <w:left w:val="single" w:sz="4" w:space="0" w:color="000000"/>
              <w:bottom w:val="single" w:sz="4" w:space="0" w:color="000000"/>
              <w:right w:val="single" w:sz="4" w:space="0" w:color="000000"/>
            </w:tcBorders>
            <w:hideMark/>
          </w:tcPr>
          <w:p w14:paraId="26A42B5D" w14:textId="77777777" w:rsidR="00C2153C" w:rsidRDefault="00C2153C">
            <w:pPr>
              <w:rPr>
                <w:color w:val="auto"/>
              </w:rPr>
            </w:pPr>
            <w:r>
              <w:rPr>
                <w:b/>
                <w:color w:val="auto"/>
              </w:rPr>
              <w:t>Załączniki do Wniosku:</w:t>
            </w:r>
          </w:p>
        </w:tc>
      </w:tr>
      <w:tr w:rsidR="00C2153C" w14:paraId="2A7A559D" w14:textId="77777777" w:rsidTr="00C2153C">
        <w:tc>
          <w:tcPr>
            <w:tcW w:w="0" w:type="auto"/>
            <w:tcBorders>
              <w:top w:val="single" w:sz="4" w:space="0" w:color="000000"/>
              <w:left w:val="single" w:sz="4" w:space="0" w:color="000000"/>
              <w:bottom w:val="single" w:sz="4" w:space="0" w:color="000000"/>
              <w:right w:val="single" w:sz="4" w:space="0" w:color="000000"/>
            </w:tcBorders>
            <w:hideMark/>
          </w:tcPr>
          <w:p w14:paraId="19720033" w14:textId="2C862983" w:rsidR="00C2153C" w:rsidRDefault="00697C35">
            <w:pPr>
              <w:rPr>
                <w:color w:val="auto"/>
              </w:rPr>
            </w:pPr>
            <w:r>
              <w:rPr>
                <w:color w:val="auto"/>
              </w:rPr>
              <w:t>8</w:t>
            </w:r>
            <w:r w:rsidR="00C2153C">
              <w:rPr>
                <w:color w:val="auto"/>
              </w:rPr>
              <w:t>.</w:t>
            </w:r>
          </w:p>
        </w:tc>
        <w:tc>
          <w:tcPr>
            <w:tcW w:w="0" w:type="auto"/>
            <w:tcBorders>
              <w:top w:val="single" w:sz="4" w:space="0" w:color="000000"/>
              <w:left w:val="single" w:sz="4" w:space="0" w:color="000000"/>
              <w:bottom w:val="single" w:sz="4" w:space="0" w:color="000000"/>
              <w:right w:val="single" w:sz="4" w:space="0" w:color="000000"/>
            </w:tcBorders>
            <w:hideMark/>
          </w:tcPr>
          <w:p w14:paraId="457E6D6F" w14:textId="77777777" w:rsidR="00C2153C" w:rsidRDefault="00C2153C">
            <w:pPr>
              <w:jc w:val="both"/>
              <w:rPr>
                <w:color w:val="auto"/>
              </w:rPr>
            </w:pPr>
            <w:r>
              <w:rPr>
                <w:color w:val="auto"/>
              </w:rPr>
              <w:t xml:space="preserve">Czy do Wniosku załączono zaświadczenie/oświadczenie o niezaleganiu </w:t>
            </w:r>
            <w:r>
              <w:rPr>
                <w:color w:val="auto"/>
              </w:rPr>
              <w:br/>
              <w:t>w odprowadzaniu składek na ubezpieczenia społeczne i zdrowotne oraz o płaceniu podatków?</w:t>
            </w:r>
          </w:p>
        </w:tc>
        <w:tc>
          <w:tcPr>
            <w:tcW w:w="0" w:type="auto"/>
            <w:tcBorders>
              <w:top w:val="single" w:sz="4" w:space="0" w:color="000000"/>
              <w:left w:val="single" w:sz="4" w:space="0" w:color="000000"/>
              <w:bottom w:val="single" w:sz="4" w:space="0" w:color="000000"/>
              <w:right w:val="single" w:sz="4" w:space="0" w:color="000000"/>
            </w:tcBorders>
          </w:tcPr>
          <w:p w14:paraId="1E390B0D" w14:textId="77777777" w:rsidR="00C2153C" w:rsidRDefault="00C2153C">
            <w:pPr>
              <w:rPr>
                <w:color w:val="auto"/>
              </w:rPr>
            </w:pPr>
          </w:p>
        </w:tc>
        <w:tc>
          <w:tcPr>
            <w:tcW w:w="0" w:type="auto"/>
            <w:tcBorders>
              <w:top w:val="single" w:sz="4" w:space="0" w:color="000000"/>
              <w:left w:val="single" w:sz="4" w:space="0" w:color="000000"/>
              <w:bottom w:val="single" w:sz="4" w:space="0" w:color="000000"/>
              <w:right w:val="single" w:sz="4" w:space="0" w:color="000000"/>
            </w:tcBorders>
          </w:tcPr>
          <w:p w14:paraId="0D69AF64" w14:textId="77777777" w:rsidR="00C2153C" w:rsidRDefault="00C2153C">
            <w:pPr>
              <w:rPr>
                <w:color w:val="auto"/>
              </w:rPr>
            </w:pPr>
          </w:p>
        </w:tc>
      </w:tr>
      <w:tr w:rsidR="00C2153C" w14:paraId="2BE58F1B" w14:textId="77777777" w:rsidTr="00C2153C">
        <w:tc>
          <w:tcPr>
            <w:tcW w:w="0" w:type="auto"/>
            <w:tcBorders>
              <w:top w:val="single" w:sz="4" w:space="0" w:color="000000"/>
              <w:left w:val="single" w:sz="4" w:space="0" w:color="000000"/>
              <w:bottom w:val="single" w:sz="4" w:space="0" w:color="000000"/>
              <w:right w:val="single" w:sz="4" w:space="0" w:color="000000"/>
            </w:tcBorders>
            <w:hideMark/>
          </w:tcPr>
          <w:p w14:paraId="32332A0C" w14:textId="280A3DE4" w:rsidR="00C2153C" w:rsidRDefault="00697C35">
            <w:pPr>
              <w:rPr>
                <w:color w:val="auto"/>
              </w:rPr>
            </w:pPr>
            <w:r>
              <w:rPr>
                <w:color w:val="auto"/>
              </w:rPr>
              <w:t>9</w:t>
            </w:r>
            <w:r w:rsidR="00C2153C">
              <w:rPr>
                <w:color w:val="auto"/>
              </w:rPr>
              <w:t>.</w:t>
            </w:r>
          </w:p>
        </w:tc>
        <w:tc>
          <w:tcPr>
            <w:tcW w:w="0" w:type="auto"/>
            <w:tcBorders>
              <w:top w:val="single" w:sz="4" w:space="0" w:color="000000"/>
              <w:left w:val="single" w:sz="4" w:space="0" w:color="000000"/>
              <w:bottom w:val="single" w:sz="4" w:space="0" w:color="000000"/>
              <w:right w:val="single" w:sz="4" w:space="0" w:color="000000"/>
            </w:tcBorders>
            <w:hideMark/>
          </w:tcPr>
          <w:p w14:paraId="6FE0E92B" w14:textId="77777777" w:rsidR="00C2153C" w:rsidRDefault="00C2153C">
            <w:pPr>
              <w:contextualSpacing/>
              <w:jc w:val="both"/>
              <w:rPr>
                <w:color w:val="auto"/>
              </w:rPr>
            </w:pPr>
            <w:r>
              <w:rPr>
                <w:color w:val="auto"/>
              </w:rPr>
              <w:t xml:space="preserve">Czy do Wniosku załączono wszystkie zaświadczenia o pomocy de </w:t>
            </w:r>
            <w:proofErr w:type="spellStart"/>
            <w:r>
              <w:rPr>
                <w:color w:val="auto"/>
              </w:rPr>
              <w:t>minimis</w:t>
            </w:r>
            <w:proofErr w:type="spellEnd"/>
            <w:r>
              <w:rPr>
                <w:color w:val="auto"/>
              </w:rPr>
              <w:t xml:space="preserve">, jakie otrzymał Beneficjent Pomocy w roku, w którym ubiega się o pomoc, oraz w ciągu 2 poprzedzających go latach, </w:t>
            </w:r>
            <w:r>
              <w:rPr>
                <w:color w:val="auto"/>
                <w:u w:val="single"/>
              </w:rPr>
              <w:t>albo</w:t>
            </w:r>
            <w:r>
              <w:rPr>
                <w:color w:val="auto"/>
              </w:rPr>
              <w:t xml:space="preserve"> oświadczenie o wielkości pomocy de </w:t>
            </w:r>
            <w:proofErr w:type="spellStart"/>
            <w:r>
              <w:rPr>
                <w:color w:val="auto"/>
              </w:rPr>
              <w:t>minimis</w:t>
            </w:r>
            <w:proofErr w:type="spellEnd"/>
            <w:r>
              <w:rPr>
                <w:color w:val="auto"/>
              </w:rPr>
              <w:t xml:space="preserve"> otrzymanej w tym okresie, </w:t>
            </w:r>
            <w:r>
              <w:rPr>
                <w:color w:val="auto"/>
                <w:u w:val="single"/>
              </w:rPr>
              <w:t>albo</w:t>
            </w:r>
            <w:r>
              <w:rPr>
                <w:color w:val="auto"/>
              </w:rPr>
              <w:t xml:space="preserve"> oświadczenia o nieotrzymaniu takiej pomocy </w:t>
            </w:r>
            <w:r>
              <w:rPr>
                <w:color w:val="auto"/>
              </w:rPr>
              <w:br/>
              <w:t>w tym okresie?</w:t>
            </w:r>
          </w:p>
        </w:tc>
        <w:tc>
          <w:tcPr>
            <w:tcW w:w="0" w:type="auto"/>
            <w:tcBorders>
              <w:top w:val="single" w:sz="4" w:space="0" w:color="000000"/>
              <w:left w:val="single" w:sz="4" w:space="0" w:color="000000"/>
              <w:bottom w:val="single" w:sz="4" w:space="0" w:color="000000"/>
              <w:right w:val="single" w:sz="4" w:space="0" w:color="000000"/>
            </w:tcBorders>
          </w:tcPr>
          <w:p w14:paraId="225E1C85" w14:textId="77777777" w:rsidR="00C2153C" w:rsidRDefault="00C2153C">
            <w:pPr>
              <w:rPr>
                <w:color w:val="auto"/>
              </w:rPr>
            </w:pPr>
          </w:p>
        </w:tc>
        <w:tc>
          <w:tcPr>
            <w:tcW w:w="0" w:type="auto"/>
            <w:tcBorders>
              <w:top w:val="single" w:sz="4" w:space="0" w:color="000000"/>
              <w:left w:val="single" w:sz="4" w:space="0" w:color="000000"/>
              <w:bottom w:val="single" w:sz="4" w:space="0" w:color="000000"/>
              <w:right w:val="single" w:sz="4" w:space="0" w:color="000000"/>
            </w:tcBorders>
          </w:tcPr>
          <w:p w14:paraId="0F78E493" w14:textId="77777777" w:rsidR="00C2153C" w:rsidRDefault="00C2153C">
            <w:pPr>
              <w:rPr>
                <w:color w:val="auto"/>
              </w:rPr>
            </w:pPr>
          </w:p>
        </w:tc>
      </w:tr>
      <w:tr w:rsidR="00C2153C" w14:paraId="2CEF4007" w14:textId="77777777" w:rsidTr="00C2153C">
        <w:tc>
          <w:tcPr>
            <w:tcW w:w="0" w:type="auto"/>
            <w:tcBorders>
              <w:top w:val="single" w:sz="4" w:space="0" w:color="000000"/>
              <w:left w:val="single" w:sz="4" w:space="0" w:color="000000"/>
              <w:bottom w:val="single" w:sz="4" w:space="0" w:color="000000"/>
              <w:right w:val="single" w:sz="4" w:space="0" w:color="000000"/>
            </w:tcBorders>
            <w:hideMark/>
          </w:tcPr>
          <w:p w14:paraId="20AFBF06" w14:textId="536BA7F2" w:rsidR="00C2153C" w:rsidRDefault="00697C35">
            <w:pPr>
              <w:rPr>
                <w:color w:val="auto"/>
              </w:rPr>
            </w:pPr>
            <w:r>
              <w:rPr>
                <w:color w:val="auto"/>
              </w:rPr>
              <w:t>10</w:t>
            </w:r>
            <w:r w:rsidR="00C2153C">
              <w:rPr>
                <w:color w:val="auto"/>
              </w:rPr>
              <w:t>.</w:t>
            </w:r>
          </w:p>
        </w:tc>
        <w:tc>
          <w:tcPr>
            <w:tcW w:w="0" w:type="auto"/>
            <w:tcBorders>
              <w:top w:val="single" w:sz="4" w:space="0" w:color="000000"/>
              <w:left w:val="single" w:sz="4" w:space="0" w:color="000000"/>
              <w:bottom w:val="single" w:sz="4" w:space="0" w:color="000000"/>
              <w:right w:val="single" w:sz="4" w:space="0" w:color="000000"/>
            </w:tcBorders>
            <w:hideMark/>
          </w:tcPr>
          <w:p w14:paraId="11401636" w14:textId="77777777" w:rsidR="00C2153C" w:rsidRDefault="00C2153C">
            <w:pPr>
              <w:jc w:val="both"/>
              <w:rPr>
                <w:color w:val="auto"/>
              </w:rPr>
            </w:pPr>
            <w:r>
              <w:rPr>
                <w:color w:val="auto"/>
              </w:rPr>
              <w:t xml:space="preserve">Czy do wniosku załączono oświadczenie o niekorzystaniu równolegle z innych środków publicznych, w tym zwłaszcza z Funduszu Pracy, PFRON oraz środków oferowanych w ramach EFS, EFRR, na pokrycie tych samych wydatków związanych z utworzeniem miejsca pracy, na które udzielana jest pomoc de </w:t>
            </w:r>
            <w:proofErr w:type="spellStart"/>
            <w:r>
              <w:rPr>
                <w:color w:val="auto"/>
              </w:rPr>
              <w:t>minimis</w:t>
            </w:r>
            <w:proofErr w:type="spellEnd"/>
            <w:r>
              <w:rPr>
                <w:color w:val="auto"/>
              </w:rPr>
              <w:t>?</w:t>
            </w:r>
            <w:r>
              <w:rPr>
                <w:color w:val="auto"/>
              </w:rPr>
              <w:tab/>
            </w:r>
          </w:p>
        </w:tc>
        <w:tc>
          <w:tcPr>
            <w:tcW w:w="0" w:type="auto"/>
            <w:tcBorders>
              <w:top w:val="single" w:sz="4" w:space="0" w:color="000000"/>
              <w:left w:val="single" w:sz="4" w:space="0" w:color="000000"/>
              <w:bottom w:val="single" w:sz="4" w:space="0" w:color="000000"/>
              <w:right w:val="single" w:sz="4" w:space="0" w:color="000000"/>
            </w:tcBorders>
          </w:tcPr>
          <w:p w14:paraId="62A0BE9A" w14:textId="77777777" w:rsidR="00C2153C" w:rsidRDefault="00C2153C">
            <w:pPr>
              <w:rPr>
                <w:color w:val="auto"/>
              </w:rPr>
            </w:pPr>
          </w:p>
        </w:tc>
        <w:tc>
          <w:tcPr>
            <w:tcW w:w="0" w:type="auto"/>
            <w:tcBorders>
              <w:top w:val="single" w:sz="4" w:space="0" w:color="000000"/>
              <w:left w:val="single" w:sz="4" w:space="0" w:color="000000"/>
              <w:bottom w:val="single" w:sz="4" w:space="0" w:color="000000"/>
              <w:right w:val="single" w:sz="4" w:space="0" w:color="000000"/>
            </w:tcBorders>
          </w:tcPr>
          <w:p w14:paraId="4BBD017F" w14:textId="77777777" w:rsidR="00C2153C" w:rsidRDefault="00C2153C">
            <w:pPr>
              <w:rPr>
                <w:color w:val="auto"/>
              </w:rPr>
            </w:pPr>
          </w:p>
        </w:tc>
      </w:tr>
      <w:tr w:rsidR="00C2153C" w14:paraId="54E2ED2E" w14:textId="77777777" w:rsidTr="00C2153C">
        <w:trPr>
          <w:trHeight w:val="64"/>
        </w:trPr>
        <w:tc>
          <w:tcPr>
            <w:tcW w:w="0" w:type="auto"/>
            <w:tcBorders>
              <w:top w:val="single" w:sz="4" w:space="0" w:color="000000"/>
              <w:left w:val="single" w:sz="4" w:space="0" w:color="000000"/>
              <w:bottom w:val="single" w:sz="4" w:space="0" w:color="000000"/>
              <w:right w:val="single" w:sz="4" w:space="0" w:color="000000"/>
            </w:tcBorders>
            <w:hideMark/>
          </w:tcPr>
          <w:p w14:paraId="71780CAE" w14:textId="53FC37B8" w:rsidR="00C2153C" w:rsidRDefault="00697C35" w:rsidP="00697C35">
            <w:pPr>
              <w:rPr>
                <w:color w:val="auto"/>
              </w:rPr>
            </w:pPr>
            <w:r>
              <w:rPr>
                <w:color w:val="auto"/>
              </w:rPr>
              <w:t>11</w:t>
            </w:r>
            <w:r w:rsidR="00C2153C">
              <w:rPr>
                <w:color w:val="auto"/>
              </w:rPr>
              <w:t>.</w:t>
            </w:r>
          </w:p>
        </w:tc>
        <w:tc>
          <w:tcPr>
            <w:tcW w:w="0" w:type="auto"/>
            <w:tcBorders>
              <w:top w:val="single" w:sz="4" w:space="0" w:color="000000"/>
              <w:left w:val="single" w:sz="4" w:space="0" w:color="000000"/>
              <w:bottom w:val="single" w:sz="4" w:space="0" w:color="000000"/>
              <w:right w:val="single" w:sz="4" w:space="0" w:color="000000"/>
            </w:tcBorders>
            <w:hideMark/>
          </w:tcPr>
          <w:p w14:paraId="258B5BA2" w14:textId="77777777" w:rsidR="00C2153C" w:rsidRDefault="00C2153C">
            <w:pPr>
              <w:contextualSpacing/>
              <w:jc w:val="both"/>
              <w:rPr>
                <w:color w:val="auto"/>
              </w:rPr>
            </w:pPr>
            <w:r>
              <w:rPr>
                <w:color w:val="auto"/>
              </w:rPr>
              <w:t xml:space="preserve">Czy do Wniosku załączano Formularz informacji przedstawianych przy ubieganiu się o pomoc de </w:t>
            </w:r>
            <w:proofErr w:type="spellStart"/>
            <w:r>
              <w:rPr>
                <w:color w:val="auto"/>
              </w:rPr>
              <w:t>minimis</w:t>
            </w:r>
            <w:proofErr w:type="spellEnd"/>
            <w:r>
              <w:rPr>
                <w:color w:val="auto"/>
              </w:rPr>
              <w:t xml:space="preserve">, według aktualnego wzoru stanowiącego załącznik do Rozporządzenia Rady Ministrów z dnia 29 marca 2010 r. w sprawie zakresu informacji przedstawianych przez podmiot ubiegający się o pomoc de </w:t>
            </w:r>
            <w:proofErr w:type="spellStart"/>
            <w:r>
              <w:rPr>
                <w:color w:val="auto"/>
              </w:rPr>
              <w:t>minimis</w:t>
            </w:r>
            <w:proofErr w:type="spellEnd"/>
            <w:r>
              <w:rPr>
                <w:color w:val="auto"/>
              </w:rPr>
              <w:t xml:space="preserve"> (Dz. U. z 2010 r. Nr 53, poz. 311, z </w:t>
            </w:r>
            <w:proofErr w:type="spellStart"/>
            <w:r>
              <w:rPr>
                <w:color w:val="auto"/>
              </w:rPr>
              <w:t>późn</w:t>
            </w:r>
            <w:proofErr w:type="spellEnd"/>
            <w:r>
              <w:rPr>
                <w:color w:val="auto"/>
              </w:rPr>
              <w:t>. zm.)?</w:t>
            </w:r>
          </w:p>
        </w:tc>
        <w:tc>
          <w:tcPr>
            <w:tcW w:w="0" w:type="auto"/>
            <w:tcBorders>
              <w:top w:val="single" w:sz="4" w:space="0" w:color="000000"/>
              <w:left w:val="single" w:sz="4" w:space="0" w:color="000000"/>
              <w:bottom w:val="single" w:sz="4" w:space="0" w:color="000000"/>
              <w:right w:val="single" w:sz="4" w:space="0" w:color="000000"/>
            </w:tcBorders>
          </w:tcPr>
          <w:p w14:paraId="6E472965" w14:textId="77777777" w:rsidR="00C2153C" w:rsidRDefault="00C2153C">
            <w:pPr>
              <w:rPr>
                <w:color w:val="auto"/>
              </w:rPr>
            </w:pPr>
          </w:p>
        </w:tc>
        <w:tc>
          <w:tcPr>
            <w:tcW w:w="0" w:type="auto"/>
            <w:tcBorders>
              <w:top w:val="single" w:sz="4" w:space="0" w:color="000000"/>
              <w:left w:val="single" w:sz="4" w:space="0" w:color="000000"/>
              <w:bottom w:val="single" w:sz="4" w:space="0" w:color="000000"/>
              <w:right w:val="single" w:sz="4" w:space="0" w:color="000000"/>
            </w:tcBorders>
          </w:tcPr>
          <w:p w14:paraId="3B0BF5D6" w14:textId="77777777" w:rsidR="00C2153C" w:rsidRDefault="00C2153C">
            <w:pPr>
              <w:rPr>
                <w:color w:val="auto"/>
              </w:rPr>
            </w:pPr>
          </w:p>
        </w:tc>
      </w:tr>
      <w:tr w:rsidR="00C2153C" w14:paraId="7EA67E32" w14:textId="77777777" w:rsidTr="00C2153C">
        <w:tc>
          <w:tcPr>
            <w:tcW w:w="0" w:type="auto"/>
            <w:tcBorders>
              <w:top w:val="single" w:sz="4" w:space="0" w:color="000000"/>
              <w:left w:val="single" w:sz="4" w:space="0" w:color="000000"/>
              <w:bottom w:val="single" w:sz="4" w:space="0" w:color="000000"/>
              <w:right w:val="single" w:sz="4" w:space="0" w:color="000000"/>
            </w:tcBorders>
            <w:hideMark/>
          </w:tcPr>
          <w:p w14:paraId="20B1E0C5" w14:textId="4D7B94C6" w:rsidR="00C2153C" w:rsidRDefault="00697C35" w:rsidP="00697C35">
            <w:pPr>
              <w:rPr>
                <w:color w:val="auto"/>
              </w:rPr>
            </w:pPr>
            <w:r>
              <w:rPr>
                <w:color w:val="auto"/>
              </w:rPr>
              <w:t>12</w:t>
            </w:r>
            <w:r w:rsidR="00C2153C">
              <w:rPr>
                <w:color w:val="auto"/>
              </w:rPr>
              <w:t>.</w:t>
            </w:r>
          </w:p>
        </w:tc>
        <w:tc>
          <w:tcPr>
            <w:tcW w:w="0" w:type="auto"/>
            <w:tcBorders>
              <w:top w:val="single" w:sz="4" w:space="0" w:color="000000"/>
              <w:left w:val="single" w:sz="4" w:space="0" w:color="000000"/>
              <w:bottom w:val="single" w:sz="4" w:space="0" w:color="000000"/>
              <w:right w:val="single" w:sz="4" w:space="0" w:color="000000"/>
            </w:tcBorders>
            <w:hideMark/>
          </w:tcPr>
          <w:p w14:paraId="63089DFC" w14:textId="77777777" w:rsidR="00C2153C" w:rsidRDefault="00C2153C">
            <w:pPr>
              <w:jc w:val="both"/>
              <w:rPr>
                <w:color w:val="auto"/>
              </w:rPr>
            </w:pPr>
            <w:r>
              <w:rPr>
                <w:color w:val="auto"/>
              </w:rPr>
              <w:t>Czy do Wniosku załączono oświadczenie Przedsiębiorstwa Społecznego o kontynuacji zatrudnienia w jego strukturach Uczestnika Projektu na którego przedsiębiorstwo społeczne wnioskuje o udzielenie przedłużonego wsparcia pomostowego w ramach niniejszego wniosku?</w:t>
            </w:r>
          </w:p>
        </w:tc>
        <w:tc>
          <w:tcPr>
            <w:tcW w:w="0" w:type="auto"/>
            <w:tcBorders>
              <w:top w:val="single" w:sz="4" w:space="0" w:color="000000"/>
              <w:left w:val="single" w:sz="4" w:space="0" w:color="000000"/>
              <w:bottom w:val="single" w:sz="4" w:space="0" w:color="000000"/>
              <w:right w:val="single" w:sz="4" w:space="0" w:color="000000"/>
            </w:tcBorders>
          </w:tcPr>
          <w:p w14:paraId="5CA1C422" w14:textId="77777777" w:rsidR="00C2153C" w:rsidRDefault="00C2153C">
            <w:pPr>
              <w:rPr>
                <w:color w:val="auto"/>
              </w:rPr>
            </w:pPr>
          </w:p>
        </w:tc>
        <w:tc>
          <w:tcPr>
            <w:tcW w:w="0" w:type="auto"/>
            <w:tcBorders>
              <w:top w:val="single" w:sz="4" w:space="0" w:color="000000"/>
              <w:left w:val="single" w:sz="4" w:space="0" w:color="000000"/>
              <w:bottom w:val="single" w:sz="4" w:space="0" w:color="000000"/>
              <w:right w:val="single" w:sz="4" w:space="0" w:color="000000"/>
            </w:tcBorders>
          </w:tcPr>
          <w:p w14:paraId="44EE224B" w14:textId="77777777" w:rsidR="00C2153C" w:rsidRDefault="00C2153C">
            <w:pPr>
              <w:rPr>
                <w:color w:val="auto"/>
              </w:rPr>
            </w:pPr>
          </w:p>
        </w:tc>
      </w:tr>
    </w:tbl>
    <w:p w14:paraId="54443408" w14:textId="77777777" w:rsidR="00BD7CC5" w:rsidRPr="0051131A" w:rsidRDefault="00BD7CC5">
      <w:pPr>
        <w:rPr>
          <w:color w:val="auto"/>
        </w:rPr>
      </w:pPr>
    </w:p>
    <w:p w14:paraId="578CF816" w14:textId="77777777" w:rsidR="00BD7CC5" w:rsidRPr="0051131A" w:rsidRDefault="004749B0" w:rsidP="0076455A">
      <w:pPr>
        <w:numPr>
          <w:ilvl w:val="0"/>
          <w:numId w:val="2"/>
        </w:numPr>
        <w:ind w:hanging="360"/>
        <w:contextualSpacing/>
        <w:jc w:val="both"/>
        <w:rPr>
          <w:color w:val="auto"/>
        </w:rPr>
      </w:pPr>
      <w:r w:rsidRPr="0051131A">
        <w:rPr>
          <w:color w:val="auto"/>
        </w:rPr>
        <w:t>Oceny formalnej Wniosku o udzielenie Przedłużonego Wsparcia Pomostowego dokonują niezwłocznie wyznaczeni przez Realizatora Projektu/Partnera Projektu członkowie Zespołu Projektowego, którzy podpisują deklaracje poufności.</w:t>
      </w:r>
    </w:p>
    <w:p w14:paraId="56165462" w14:textId="77777777" w:rsidR="00BD7CC5" w:rsidRPr="0051131A" w:rsidRDefault="004749B0" w:rsidP="0076455A">
      <w:pPr>
        <w:numPr>
          <w:ilvl w:val="0"/>
          <w:numId w:val="2"/>
        </w:numPr>
        <w:ind w:hanging="360"/>
        <w:contextualSpacing/>
        <w:jc w:val="both"/>
        <w:rPr>
          <w:color w:val="auto"/>
        </w:rPr>
      </w:pPr>
      <w:r w:rsidRPr="0051131A">
        <w:rPr>
          <w:color w:val="auto"/>
        </w:rPr>
        <w:t>Ocena formalna polega na ocenie kompletności oraz poprawności Wniosków o udzielenie Przedłużonego Wsparcia Pomostowego.</w:t>
      </w:r>
    </w:p>
    <w:p w14:paraId="31B01F20" w14:textId="77777777" w:rsidR="00BD7CC5" w:rsidRPr="0051131A" w:rsidRDefault="004749B0" w:rsidP="0076455A">
      <w:pPr>
        <w:numPr>
          <w:ilvl w:val="0"/>
          <w:numId w:val="2"/>
        </w:numPr>
        <w:ind w:hanging="360"/>
        <w:contextualSpacing/>
        <w:jc w:val="both"/>
        <w:rPr>
          <w:color w:val="auto"/>
        </w:rPr>
      </w:pPr>
      <w:r w:rsidRPr="0051131A">
        <w:rPr>
          <w:color w:val="auto"/>
        </w:rPr>
        <w:t>W przypadku stwierdzenia uchybień formalnych w złożonych dokumentach, Realizator Projektu/Partner Projektu poinformuje drogą pisemną Beneficjenta Pomocy o konieczności uzupełniania danych w terminie 3 dni roboczych od daty otrzymania informacji. Nieusunięcie uchybień w wyznaczonym terminie skutkuje odrzuceniem Wniosku o udzielenie Przedłużonego Wsparcia Pomostowego. Dopuszczalne jest jednorazowe uzupełnienie dokumentów.</w:t>
      </w:r>
    </w:p>
    <w:p w14:paraId="4CA6DB34" w14:textId="77777777" w:rsidR="00BD7CC5" w:rsidRPr="0051131A" w:rsidRDefault="004749B0" w:rsidP="0076455A">
      <w:pPr>
        <w:numPr>
          <w:ilvl w:val="0"/>
          <w:numId w:val="2"/>
        </w:numPr>
        <w:ind w:hanging="360"/>
        <w:contextualSpacing/>
        <w:jc w:val="both"/>
        <w:rPr>
          <w:color w:val="auto"/>
        </w:rPr>
      </w:pPr>
      <w:r w:rsidRPr="0051131A">
        <w:rPr>
          <w:color w:val="auto"/>
        </w:rPr>
        <w:t>Do oceny merytorycznej zostają zakwalifikowane Wnioski o udzielenie Przedłużonego Wsparcia Pomostowego wraz z załącznikami, które uzyskały pozytywną ocenę formalną, tj. spełniają wszystkie kryteria formalne.</w:t>
      </w:r>
    </w:p>
    <w:p w14:paraId="383425CB" w14:textId="77777777" w:rsidR="00BD7CC5" w:rsidRPr="0051131A" w:rsidRDefault="004749B0" w:rsidP="0076455A">
      <w:pPr>
        <w:numPr>
          <w:ilvl w:val="0"/>
          <w:numId w:val="2"/>
        </w:numPr>
        <w:ind w:hanging="360"/>
        <w:contextualSpacing/>
        <w:jc w:val="both"/>
        <w:rPr>
          <w:color w:val="auto"/>
        </w:rPr>
      </w:pPr>
      <w:r w:rsidRPr="0051131A">
        <w:rPr>
          <w:color w:val="auto"/>
        </w:rPr>
        <w:t>Ocena merytoryczna Wniosków o udzielenie Przedłużonego Wsparcia Pomostowego dokonywana jest przez KOW „Wsparcie pomostowe”. Skład KOW „Wsparcie Pomostowe”, jej uprawnienia oraz szczegółowe zasady pracy określa Regulamin, o którym mowa w § 7 ust. 2 i 3.</w:t>
      </w:r>
    </w:p>
    <w:p w14:paraId="439AB6A9" w14:textId="7A6A1CE5" w:rsidR="00BD7CC5" w:rsidRPr="0051131A" w:rsidRDefault="004749B0" w:rsidP="0076455A">
      <w:pPr>
        <w:numPr>
          <w:ilvl w:val="0"/>
          <w:numId w:val="2"/>
        </w:numPr>
        <w:ind w:hanging="360"/>
        <w:contextualSpacing/>
        <w:jc w:val="both"/>
        <w:rPr>
          <w:color w:val="auto"/>
        </w:rPr>
      </w:pPr>
      <w:r w:rsidRPr="0051131A">
        <w:rPr>
          <w:color w:val="auto"/>
        </w:rPr>
        <w:t>Obrady KOW „Wsparcie Pomostowe” odb</w:t>
      </w:r>
      <w:r w:rsidR="00C2153C">
        <w:rPr>
          <w:color w:val="auto"/>
        </w:rPr>
        <w:t xml:space="preserve">ywać się będą </w:t>
      </w:r>
      <w:r w:rsidRPr="0051131A">
        <w:rPr>
          <w:color w:val="auto"/>
        </w:rPr>
        <w:t xml:space="preserve">  w miejscu i terminie wskazanym przez Realizatora Projektu/Partnera Projektu.</w:t>
      </w:r>
    </w:p>
    <w:p w14:paraId="215E4A09" w14:textId="77777777" w:rsidR="00BD7CC5" w:rsidRPr="0051131A" w:rsidRDefault="004749B0" w:rsidP="0076455A">
      <w:pPr>
        <w:numPr>
          <w:ilvl w:val="0"/>
          <w:numId w:val="2"/>
        </w:numPr>
        <w:ind w:hanging="360"/>
        <w:contextualSpacing/>
        <w:jc w:val="both"/>
        <w:rPr>
          <w:color w:val="auto"/>
        </w:rPr>
      </w:pPr>
      <w:r w:rsidRPr="0051131A">
        <w:rPr>
          <w:color w:val="auto"/>
        </w:rPr>
        <w:t xml:space="preserve">KOW „Wsparcie Pomostowe” dokonuje oceny merytorycznej Wniosku o udzielenie Przedłużonego Wsparcia Pomostowego w oparciu o Kartę Oceny Merytorycznej Wniosku o udzielenie Przedłużonego Wsparcia Pomostowego, której wzór stanowi </w:t>
      </w:r>
      <w:r w:rsidRPr="00EF08C8">
        <w:rPr>
          <w:color w:val="auto"/>
        </w:rPr>
        <w:t>załącznik nr 13</w:t>
      </w:r>
      <w:r w:rsidRPr="0051131A">
        <w:rPr>
          <w:color w:val="auto"/>
        </w:rPr>
        <w:t xml:space="preserve"> do </w:t>
      </w:r>
      <w:r w:rsidRPr="0051131A">
        <w:rPr>
          <w:color w:val="auto"/>
        </w:rPr>
        <w:lastRenderedPageBreak/>
        <w:t>niniejszego Regulaminu.  Przed  przystąpieniem  do  oceny,  oceniający  podpisuje  deklarację  bezstronności i poufności.</w:t>
      </w:r>
    </w:p>
    <w:p w14:paraId="394B108A" w14:textId="77777777" w:rsidR="00BD7CC5" w:rsidRPr="0051131A" w:rsidRDefault="004749B0" w:rsidP="0076455A">
      <w:pPr>
        <w:numPr>
          <w:ilvl w:val="0"/>
          <w:numId w:val="2"/>
        </w:numPr>
        <w:ind w:hanging="360"/>
        <w:contextualSpacing/>
        <w:jc w:val="both"/>
        <w:rPr>
          <w:color w:val="auto"/>
        </w:rPr>
      </w:pPr>
      <w:r w:rsidRPr="0051131A">
        <w:rPr>
          <w:color w:val="auto"/>
        </w:rPr>
        <w:t>Ocena  merytoryczna  Wniosku  o  udzielenie  Przedłużonego  Wsparcia  Pomostowego  jest dokonywana według następujących kryteriów:</w:t>
      </w:r>
    </w:p>
    <w:tbl>
      <w:tblPr>
        <w:tblStyle w:val="1"/>
        <w:tblW w:w="91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5"/>
        <w:gridCol w:w="5133"/>
        <w:gridCol w:w="1701"/>
        <w:gridCol w:w="1701"/>
      </w:tblGrid>
      <w:tr w:rsidR="0051131A" w:rsidRPr="0051131A" w14:paraId="40091EA2" w14:textId="77777777">
        <w:tc>
          <w:tcPr>
            <w:tcW w:w="645" w:type="dxa"/>
          </w:tcPr>
          <w:p w14:paraId="0FC64CBC" w14:textId="77777777" w:rsidR="00BD7CC5" w:rsidRPr="0051131A" w:rsidRDefault="004749B0">
            <w:pPr>
              <w:jc w:val="center"/>
              <w:rPr>
                <w:color w:val="auto"/>
              </w:rPr>
            </w:pPr>
            <w:r w:rsidRPr="0051131A">
              <w:rPr>
                <w:b/>
                <w:color w:val="auto"/>
              </w:rPr>
              <w:t>L.p.</w:t>
            </w:r>
          </w:p>
        </w:tc>
        <w:tc>
          <w:tcPr>
            <w:tcW w:w="5133" w:type="dxa"/>
          </w:tcPr>
          <w:p w14:paraId="457A9087" w14:textId="77777777" w:rsidR="00BD7CC5" w:rsidRPr="0051131A" w:rsidRDefault="004749B0">
            <w:pPr>
              <w:jc w:val="center"/>
              <w:rPr>
                <w:color w:val="auto"/>
              </w:rPr>
            </w:pPr>
            <w:r w:rsidRPr="0051131A">
              <w:rPr>
                <w:b/>
                <w:color w:val="auto"/>
              </w:rPr>
              <w:t>Kryteria oceny</w:t>
            </w:r>
          </w:p>
        </w:tc>
        <w:tc>
          <w:tcPr>
            <w:tcW w:w="1701" w:type="dxa"/>
          </w:tcPr>
          <w:p w14:paraId="0A0768C8" w14:textId="77777777" w:rsidR="00BD7CC5" w:rsidRPr="0051131A" w:rsidRDefault="004749B0">
            <w:pPr>
              <w:jc w:val="center"/>
              <w:rPr>
                <w:color w:val="auto"/>
              </w:rPr>
            </w:pPr>
            <w:r w:rsidRPr="0051131A">
              <w:rPr>
                <w:b/>
                <w:color w:val="auto"/>
              </w:rPr>
              <w:t>Max ilość punktów</w:t>
            </w:r>
          </w:p>
        </w:tc>
        <w:tc>
          <w:tcPr>
            <w:tcW w:w="1701" w:type="dxa"/>
          </w:tcPr>
          <w:p w14:paraId="594B7D0C" w14:textId="77777777" w:rsidR="00BD7CC5" w:rsidRPr="0051131A" w:rsidRDefault="004749B0">
            <w:pPr>
              <w:jc w:val="center"/>
              <w:rPr>
                <w:color w:val="auto"/>
              </w:rPr>
            </w:pPr>
            <w:r w:rsidRPr="0051131A">
              <w:rPr>
                <w:b/>
                <w:color w:val="auto"/>
              </w:rPr>
              <w:t>Min. ilość punktów</w:t>
            </w:r>
          </w:p>
        </w:tc>
      </w:tr>
      <w:tr w:rsidR="0051131A" w:rsidRPr="0051131A" w14:paraId="56DC51F2" w14:textId="77777777">
        <w:tc>
          <w:tcPr>
            <w:tcW w:w="645" w:type="dxa"/>
          </w:tcPr>
          <w:p w14:paraId="38E90E8F" w14:textId="77777777" w:rsidR="00BD7CC5" w:rsidRPr="0051131A" w:rsidRDefault="004749B0">
            <w:pPr>
              <w:rPr>
                <w:color w:val="auto"/>
              </w:rPr>
            </w:pPr>
            <w:r w:rsidRPr="0051131A">
              <w:rPr>
                <w:color w:val="auto"/>
              </w:rPr>
              <w:t>1</w:t>
            </w:r>
          </w:p>
        </w:tc>
        <w:tc>
          <w:tcPr>
            <w:tcW w:w="5133" w:type="dxa"/>
          </w:tcPr>
          <w:p w14:paraId="5FE05864" w14:textId="77777777" w:rsidR="00BD7CC5" w:rsidRPr="0051131A" w:rsidRDefault="004749B0" w:rsidP="00D87F69">
            <w:pPr>
              <w:jc w:val="both"/>
              <w:rPr>
                <w:color w:val="auto"/>
              </w:rPr>
            </w:pPr>
            <w:r w:rsidRPr="0051131A">
              <w:rPr>
                <w:color w:val="auto"/>
              </w:rPr>
              <w:t>Jakie są najważniejsze cele przedsiębiorstwa społecznego na okres 6 miesięcy od momentu uzyskania przedłużonego wsparcia finansowego?</w:t>
            </w:r>
          </w:p>
        </w:tc>
        <w:tc>
          <w:tcPr>
            <w:tcW w:w="1701" w:type="dxa"/>
          </w:tcPr>
          <w:p w14:paraId="3CABE95E" w14:textId="77777777" w:rsidR="00BD7CC5" w:rsidRPr="0051131A" w:rsidRDefault="004749B0">
            <w:pPr>
              <w:jc w:val="center"/>
              <w:rPr>
                <w:color w:val="auto"/>
              </w:rPr>
            </w:pPr>
            <w:r w:rsidRPr="0051131A">
              <w:rPr>
                <w:color w:val="auto"/>
              </w:rPr>
              <w:t>20</w:t>
            </w:r>
          </w:p>
        </w:tc>
        <w:tc>
          <w:tcPr>
            <w:tcW w:w="1701" w:type="dxa"/>
          </w:tcPr>
          <w:p w14:paraId="2A248A59" w14:textId="77777777" w:rsidR="00BD7CC5" w:rsidRPr="0051131A" w:rsidRDefault="004749B0">
            <w:pPr>
              <w:jc w:val="center"/>
              <w:rPr>
                <w:color w:val="auto"/>
              </w:rPr>
            </w:pPr>
            <w:r w:rsidRPr="0051131A">
              <w:rPr>
                <w:color w:val="auto"/>
              </w:rPr>
              <w:t>12</w:t>
            </w:r>
          </w:p>
        </w:tc>
      </w:tr>
      <w:tr w:rsidR="0051131A" w:rsidRPr="0051131A" w14:paraId="40618F05" w14:textId="77777777">
        <w:tc>
          <w:tcPr>
            <w:tcW w:w="645" w:type="dxa"/>
          </w:tcPr>
          <w:p w14:paraId="5D40940B" w14:textId="77777777" w:rsidR="00BD7CC5" w:rsidRPr="0051131A" w:rsidRDefault="004749B0">
            <w:pPr>
              <w:rPr>
                <w:color w:val="auto"/>
              </w:rPr>
            </w:pPr>
            <w:r w:rsidRPr="0051131A">
              <w:rPr>
                <w:color w:val="auto"/>
              </w:rPr>
              <w:t>2</w:t>
            </w:r>
          </w:p>
        </w:tc>
        <w:tc>
          <w:tcPr>
            <w:tcW w:w="5133" w:type="dxa"/>
          </w:tcPr>
          <w:p w14:paraId="117C4FC0" w14:textId="04CE61C8" w:rsidR="00BD7CC5" w:rsidRPr="0051131A" w:rsidRDefault="004749B0" w:rsidP="006C12FC">
            <w:pPr>
              <w:jc w:val="both"/>
              <w:rPr>
                <w:color w:val="auto"/>
              </w:rPr>
            </w:pPr>
            <w:r w:rsidRPr="0051131A">
              <w:rPr>
                <w:color w:val="auto"/>
              </w:rPr>
              <w:t xml:space="preserve">Jakie czynniki mają bezpośredni wpływ na niezadowalającą sytuację przedsiębiorstwa społecznego </w:t>
            </w:r>
            <w:r w:rsidR="006C12FC">
              <w:rPr>
                <w:color w:val="auto"/>
              </w:rPr>
              <w:t>?</w:t>
            </w:r>
          </w:p>
        </w:tc>
        <w:tc>
          <w:tcPr>
            <w:tcW w:w="1701" w:type="dxa"/>
          </w:tcPr>
          <w:p w14:paraId="690C45D9" w14:textId="77777777" w:rsidR="00BD7CC5" w:rsidRPr="0051131A" w:rsidRDefault="004749B0">
            <w:pPr>
              <w:jc w:val="center"/>
              <w:rPr>
                <w:color w:val="auto"/>
              </w:rPr>
            </w:pPr>
            <w:r w:rsidRPr="0051131A">
              <w:rPr>
                <w:color w:val="auto"/>
              </w:rPr>
              <w:t>20</w:t>
            </w:r>
          </w:p>
        </w:tc>
        <w:tc>
          <w:tcPr>
            <w:tcW w:w="1701" w:type="dxa"/>
          </w:tcPr>
          <w:p w14:paraId="16E09284" w14:textId="77777777" w:rsidR="00BD7CC5" w:rsidRPr="0051131A" w:rsidRDefault="004749B0">
            <w:pPr>
              <w:jc w:val="center"/>
              <w:rPr>
                <w:color w:val="auto"/>
              </w:rPr>
            </w:pPr>
            <w:r w:rsidRPr="0051131A">
              <w:rPr>
                <w:color w:val="auto"/>
              </w:rPr>
              <w:t>12</w:t>
            </w:r>
          </w:p>
        </w:tc>
      </w:tr>
      <w:tr w:rsidR="0051131A" w:rsidRPr="0051131A" w14:paraId="55CD21C1" w14:textId="77777777">
        <w:tc>
          <w:tcPr>
            <w:tcW w:w="645" w:type="dxa"/>
          </w:tcPr>
          <w:p w14:paraId="79B88E13" w14:textId="77777777" w:rsidR="00BD7CC5" w:rsidRPr="0051131A" w:rsidRDefault="004749B0">
            <w:pPr>
              <w:rPr>
                <w:color w:val="auto"/>
              </w:rPr>
            </w:pPr>
            <w:r w:rsidRPr="0051131A">
              <w:rPr>
                <w:color w:val="auto"/>
              </w:rPr>
              <w:t>3</w:t>
            </w:r>
          </w:p>
        </w:tc>
        <w:tc>
          <w:tcPr>
            <w:tcW w:w="5133" w:type="dxa"/>
          </w:tcPr>
          <w:p w14:paraId="382F783F" w14:textId="2B899E94" w:rsidR="00BD7CC5" w:rsidRPr="0051131A" w:rsidRDefault="004749B0" w:rsidP="00486B6A">
            <w:pPr>
              <w:jc w:val="both"/>
              <w:rPr>
                <w:color w:val="auto"/>
              </w:rPr>
            </w:pPr>
            <w:r w:rsidRPr="0051131A">
              <w:rPr>
                <w:color w:val="auto"/>
              </w:rPr>
              <w:t xml:space="preserve">Czy przedsiębiorstwo społeczne posiada problemy z płynnością finansową? </w:t>
            </w:r>
          </w:p>
        </w:tc>
        <w:tc>
          <w:tcPr>
            <w:tcW w:w="1701" w:type="dxa"/>
          </w:tcPr>
          <w:p w14:paraId="1024E0C8" w14:textId="77777777" w:rsidR="00BD7CC5" w:rsidRPr="0051131A" w:rsidRDefault="004749B0">
            <w:pPr>
              <w:jc w:val="center"/>
              <w:rPr>
                <w:color w:val="auto"/>
              </w:rPr>
            </w:pPr>
            <w:r w:rsidRPr="0051131A">
              <w:rPr>
                <w:color w:val="auto"/>
              </w:rPr>
              <w:t>10</w:t>
            </w:r>
          </w:p>
        </w:tc>
        <w:tc>
          <w:tcPr>
            <w:tcW w:w="1701" w:type="dxa"/>
          </w:tcPr>
          <w:p w14:paraId="71D00E9A" w14:textId="77777777" w:rsidR="00BD7CC5" w:rsidRPr="0051131A" w:rsidRDefault="004749B0">
            <w:pPr>
              <w:jc w:val="center"/>
              <w:rPr>
                <w:color w:val="auto"/>
              </w:rPr>
            </w:pPr>
            <w:r w:rsidRPr="0051131A">
              <w:rPr>
                <w:color w:val="auto"/>
              </w:rPr>
              <w:t>6</w:t>
            </w:r>
          </w:p>
        </w:tc>
      </w:tr>
      <w:tr w:rsidR="0051131A" w:rsidRPr="0051131A" w14:paraId="1CF77409" w14:textId="77777777">
        <w:tc>
          <w:tcPr>
            <w:tcW w:w="645" w:type="dxa"/>
          </w:tcPr>
          <w:p w14:paraId="3994D409" w14:textId="77777777" w:rsidR="00BD7CC5" w:rsidRPr="0051131A" w:rsidRDefault="004749B0">
            <w:pPr>
              <w:rPr>
                <w:color w:val="auto"/>
              </w:rPr>
            </w:pPr>
            <w:r w:rsidRPr="0051131A">
              <w:rPr>
                <w:color w:val="auto"/>
              </w:rPr>
              <w:t>4</w:t>
            </w:r>
          </w:p>
        </w:tc>
        <w:tc>
          <w:tcPr>
            <w:tcW w:w="5133" w:type="dxa"/>
          </w:tcPr>
          <w:p w14:paraId="1D973ED4" w14:textId="77777777" w:rsidR="00BD7CC5" w:rsidRPr="0051131A" w:rsidRDefault="004749B0" w:rsidP="00D87F69">
            <w:pPr>
              <w:jc w:val="both"/>
              <w:rPr>
                <w:color w:val="auto"/>
              </w:rPr>
            </w:pPr>
            <w:r w:rsidRPr="0051131A">
              <w:rPr>
                <w:color w:val="auto"/>
              </w:rPr>
              <w:t>Jakie środki zaradcze podejmie przedsiębiorstwo społeczne w celu poprawy swojej sytuacji ekonomicznej?</w:t>
            </w:r>
            <w:r w:rsidRPr="0051131A">
              <w:rPr>
                <w:color w:val="auto"/>
              </w:rPr>
              <w:tab/>
            </w:r>
          </w:p>
        </w:tc>
        <w:tc>
          <w:tcPr>
            <w:tcW w:w="1701" w:type="dxa"/>
          </w:tcPr>
          <w:p w14:paraId="4E521186" w14:textId="77777777" w:rsidR="00BD7CC5" w:rsidRPr="0051131A" w:rsidRDefault="004749B0">
            <w:pPr>
              <w:jc w:val="center"/>
              <w:rPr>
                <w:color w:val="auto"/>
              </w:rPr>
            </w:pPr>
            <w:r w:rsidRPr="0051131A">
              <w:rPr>
                <w:color w:val="auto"/>
              </w:rPr>
              <w:t>30</w:t>
            </w:r>
          </w:p>
        </w:tc>
        <w:tc>
          <w:tcPr>
            <w:tcW w:w="1701" w:type="dxa"/>
          </w:tcPr>
          <w:p w14:paraId="3D771899" w14:textId="77777777" w:rsidR="00BD7CC5" w:rsidRPr="0051131A" w:rsidRDefault="004749B0">
            <w:pPr>
              <w:jc w:val="center"/>
              <w:rPr>
                <w:color w:val="auto"/>
              </w:rPr>
            </w:pPr>
            <w:r w:rsidRPr="0051131A">
              <w:rPr>
                <w:color w:val="auto"/>
              </w:rPr>
              <w:t>18</w:t>
            </w:r>
          </w:p>
        </w:tc>
      </w:tr>
      <w:tr w:rsidR="0051131A" w:rsidRPr="0051131A" w14:paraId="7AC08DAC" w14:textId="77777777">
        <w:tc>
          <w:tcPr>
            <w:tcW w:w="645" w:type="dxa"/>
          </w:tcPr>
          <w:p w14:paraId="5C2B3790" w14:textId="77777777" w:rsidR="00BD7CC5" w:rsidRPr="0051131A" w:rsidRDefault="004749B0">
            <w:pPr>
              <w:rPr>
                <w:color w:val="auto"/>
              </w:rPr>
            </w:pPr>
            <w:r w:rsidRPr="0051131A">
              <w:rPr>
                <w:color w:val="auto"/>
              </w:rPr>
              <w:t>5</w:t>
            </w:r>
          </w:p>
        </w:tc>
        <w:tc>
          <w:tcPr>
            <w:tcW w:w="5133" w:type="dxa"/>
          </w:tcPr>
          <w:p w14:paraId="00FF754B" w14:textId="77777777" w:rsidR="00BD7CC5" w:rsidRPr="0051131A" w:rsidRDefault="004749B0" w:rsidP="00D87F69">
            <w:pPr>
              <w:jc w:val="both"/>
              <w:rPr>
                <w:color w:val="auto"/>
              </w:rPr>
            </w:pPr>
            <w:r w:rsidRPr="0051131A">
              <w:rPr>
                <w:color w:val="auto"/>
              </w:rPr>
              <w:t>Stopień realizacji Planu</w:t>
            </w:r>
          </w:p>
        </w:tc>
        <w:tc>
          <w:tcPr>
            <w:tcW w:w="1701" w:type="dxa"/>
          </w:tcPr>
          <w:p w14:paraId="634379E3" w14:textId="77777777" w:rsidR="00BD7CC5" w:rsidRPr="0051131A" w:rsidRDefault="004749B0">
            <w:pPr>
              <w:jc w:val="center"/>
              <w:rPr>
                <w:color w:val="auto"/>
              </w:rPr>
            </w:pPr>
            <w:r w:rsidRPr="0051131A">
              <w:rPr>
                <w:color w:val="auto"/>
              </w:rPr>
              <w:t>20</w:t>
            </w:r>
          </w:p>
        </w:tc>
        <w:tc>
          <w:tcPr>
            <w:tcW w:w="1701" w:type="dxa"/>
          </w:tcPr>
          <w:p w14:paraId="2EA7E9C9" w14:textId="77777777" w:rsidR="00BD7CC5" w:rsidRPr="0051131A" w:rsidRDefault="004749B0">
            <w:pPr>
              <w:jc w:val="center"/>
              <w:rPr>
                <w:color w:val="auto"/>
              </w:rPr>
            </w:pPr>
            <w:r w:rsidRPr="0051131A">
              <w:rPr>
                <w:color w:val="auto"/>
              </w:rPr>
              <w:t>12</w:t>
            </w:r>
          </w:p>
        </w:tc>
      </w:tr>
      <w:tr w:rsidR="0051131A" w:rsidRPr="0051131A" w14:paraId="656FCF89" w14:textId="77777777">
        <w:tc>
          <w:tcPr>
            <w:tcW w:w="5778" w:type="dxa"/>
            <w:gridSpan w:val="2"/>
          </w:tcPr>
          <w:p w14:paraId="4807EE87" w14:textId="77777777" w:rsidR="00BD7CC5" w:rsidRPr="0051131A" w:rsidRDefault="004749B0">
            <w:pPr>
              <w:jc w:val="center"/>
              <w:rPr>
                <w:color w:val="auto"/>
              </w:rPr>
            </w:pPr>
            <w:r w:rsidRPr="0051131A">
              <w:rPr>
                <w:b/>
                <w:color w:val="auto"/>
              </w:rPr>
              <w:t>RAZEM</w:t>
            </w:r>
          </w:p>
        </w:tc>
        <w:tc>
          <w:tcPr>
            <w:tcW w:w="1701" w:type="dxa"/>
          </w:tcPr>
          <w:p w14:paraId="7356925F" w14:textId="77777777" w:rsidR="00BD7CC5" w:rsidRPr="0051131A" w:rsidRDefault="004749B0">
            <w:pPr>
              <w:jc w:val="center"/>
              <w:rPr>
                <w:color w:val="auto"/>
              </w:rPr>
            </w:pPr>
            <w:r w:rsidRPr="0051131A">
              <w:rPr>
                <w:b/>
                <w:color w:val="auto"/>
              </w:rPr>
              <w:t>100</w:t>
            </w:r>
          </w:p>
        </w:tc>
        <w:tc>
          <w:tcPr>
            <w:tcW w:w="1701" w:type="dxa"/>
          </w:tcPr>
          <w:p w14:paraId="5B3A44D7" w14:textId="77777777" w:rsidR="00BD7CC5" w:rsidRPr="0051131A" w:rsidRDefault="004749B0">
            <w:pPr>
              <w:jc w:val="center"/>
              <w:rPr>
                <w:color w:val="auto"/>
              </w:rPr>
            </w:pPr>
            <w:r w:rsidRPr="0051131A">
              <w:rPr>
                <w:b/>
                <w:color w:val="auto"/>
              </w:rPr>
              <w:t>60</w:t>
            </w:r>
          </w:p>
        </w:tc>
      </w:tr>
    </w:tbl>
    <w:p w14:paraId="0D799609" w14:textId="77777777" w:rsidR="00BD7CC5" w:rsidRPr="0051131A" w:rsidRDefault="00BD7CC5">
      <w:pPr>
        <w:rPr>
          <w:color w:val="auto"/>
        </w:rPr>
      </w:pPr>
    </w:p>
    <w:p w14:paraId="0C7D93E4" w14:textId="77777777" w:rsidR="00BD7CC5" w:rsidRPr="0051131A" w:rsidRDefault="004749B0" w:rsidP="0076455A">
      <w:pPr>
        <w:numPr>
          <w:ilvl w:val="0"/>
          <w:numId w:val="2"/>
        </w:numPr>
        <w:ind w:hanging="360"/>
        <w:contextualSpacing/>
        <w:jc w:val="both"/>
        <w:rPr>
          <w:color w:val="auto"/>
        </w:rPr>
      </w:pPr>
      <w:r w:rsidRPr="0051131A">
        <w:rPr>
          <w:color w:val="auto"/>
        </w:rPr>
        <w:t>Końcową ocenę Wniosku o udzielenie Przedłużonego Wsparcia Pomostowego stanowić będzie średnia arytmetyczna dwóch ocen. Średnich arytmetycznych nie zaokrągla się, lecz przedstawia wraz z częścią ułamkową.</w:t>
      </w:r>
    </w:p>
    <w:p w14:paraId="489F4348" w14:textId="77777777" w:rsidR="00BD7CC5" w:rsidRPr="0051131A" w:rsidRDefault="004749B0" w:rsidP="0076455A">
      <w:pPr>
        <w:numPr>
          <w:ilvl w:val="0"/>
          <w:numId w:val="2"/>
        </w:numPr>
        <w:ind w:hanging="360"/>
        <w:contextualSpacing/>
        <w:jc w:val="both"/>
        <w:rPr>
          <w:color w:val="auto"/>
        </w:rPr>
      </w:pPr>
      <w:r w:rsidRPr="0051131A">
        <w:rPr>
          <w:color w:val="auto"/>
        </w:rPr>
        <w:t>Każdy Wniosek o udzielenie Przedłużonego Wsparcia Pomostowego może otrzymać maksymalnie 100 punktów. Nie jest możliwy wybór do dofinansowania wniosku, który uzyskał mniej niż 60% punktów ogółem i mniej niż 60% punktów możliwych do uzyskania w każdym punkcie oceny, zgodnie z Kartą Oceny Merytorycznej Wniosku o udzielenie Przedłużonego Wsparcia</w:t>
      </w:r>
      <w:r w:rsidR="00D87F69" w:rsidRPr="0051131A">
        <w:rPr>
          <w:color w:val="auto"/>
        </w:rPr>
        <w:t xml:space="preserve"> </w:t>
      </w:r>
      <w:r w:rsidRPr="0051131A">
        <w:rPr>
          <w:color w:val="auto"/>
        </w:rPr>
        <w:t>Pomostowego.</w:t>
      </w:r>
    </w:p>
    <w:p w14:paraId="20E4F680" w14:textId="77777777" w:rsidR="00BD7CC5" w:rsidRPr="0051131A" w:rsidRDefault="004749B0" w:rsidP="0076455A">
      <w:pPr>
        <w:numPr>
          <w:ilvl w:val="0"/>
          <w:numId w:val="2"/>
        </w:numPr>
        <w:ind w:hanging="360"/>
        <w:contextualSpacing/>
        <w:jc w:val="both"/>
        <w:rPr>
          <w:color w:val="auto"/>
        </w:rPr>
      </w:pPr>
      <w:r w:rsidRPr="0051131A">
        <w:rPr>
          <w:color w:val="auto"/>
        </w:rPr>
        <w:t>W przypadku rozbieżności sięgających co najmniej 30% punktów pomiędzy ocenami dwóch członków KOW „Wsparcie Pomostowe” (przy czym ocena przynajmniej jednego z nich musi wynosić 60% punktów), Wniosek o udzielenie przedłużonego wsparcia pomostowego poddawany jest dodatkowej ocenie przez osobę wskazaną przez Realizatora Projektu/Partnera Projektu. Ocena ta stanowi ocenę ostateczną wniosku.</w:t>
      </w:r>
    </w:p>
    <w:p w14:paraId="0AD16212" w14:textId="4C3E2A23" w:rsidR="00BD7CC5" w:rsidRPr="0051131A" w:rsidRDefault="004749B0" w:rsidP="0076455A">
      <w:pPr>
        <w:numPr>
          <w:ilvl w:val="0"/>
          <w:numId w:val="2"/>
        </w:numPr>
        <w:ind w:hanging="360"/>
        <w:contextualSpacing/>
        <w:jc w:val="both"/>
        <w:rPr>
          <w:color w:val="auto"/>
        </w:rPr>
      </w:pPr>
      <w:r w:rsidRPr="0051131A">
        <w:rPr>
          <w:color w:val="auto"/>
        </w:rPr>
        <w:t xml:space="preserve">Z posiedzenia KOW „Wsparcie Pomostowe” </w:t>
      </w:r>
      <w:r w:rsidR="00EF08C8">
        <w:rPr>
          <w:color w:val="auto"/>
        </w:rPr>
        <w:t xml:space="preserve">każdorazowo </w:t>
      </w:r>
      <w:r w:rsidRPr="0051131A">
        <w:rPr>
          <w:color w:val="auto"/>
        </w:rPr>
        <w:t>sporządza się protokół (zawierający informacje z przebiegu prac KOW „Wsparcie Pomostowe”), w tym załączoną listę wniosków, który podpisywany jest przez wszystkich członków KOW „Wsparcie Pomostowe”.</w:t>
      </w:r>
    </w:p>
    <w:p w14:paraId="1DAC10A7" w14:textId="77777777" w:rsidR="00BD7CC5" w:rsidRPr="0051131A" w:rsidRDefault="004749B0" w:rsidP="0076455A">
      <w:pPr>
        <w:numPr>
          <w:ilvl w:val="0"/>
          <w:numId w:val="2"/>
        </w:numPr>
        <w:ind w:hanging="360"/>
        <w:contextualSpacing/>
        <w:jc w:val="both"/>
        <w:rPr>
          <w:color w:val="auto"/>
        </w:rPr>
      </w:pPr>
      <w:r w:rsidRPr="0051131A">
        <w:rPr>
          <w:color w:val="auto"/>
        </w:rPr>
        <w:t xml:space="preserve">Realizator Projektu/Partner Projektu zobowiązany jest do poinformowania </w:t>
      </w:r>
      <w:r w:rsidR="002C55C9" w:rsidRPr="0051131A">
        <w:rPr>
          <w:color w:val="auto"/>
        </w:rPr>
        <w:t xml:space="preserve">za pośrednictwem strony internetowej </w:t>
      </w:r>
      <w:r w:rsidRPr="0051131A">
        <w:rPr>
          <w:color w:val="auto"/>
        </w:rPr>
        <w:t xml:space="preserve">każdego  Beneficjenta  Pomocy  o  wynikach  oceny  jego  Wniosku </w:t>
      </w:r>
      <w:r w:rsidR="00D87F69" w:rsidRPr="0051131A">
        <w:rPr>
          <w:color w:val="auto"/>
        </w:rPr>
        <w:br/>
      </w:r>
      <w:r w:rsidRPr="0051131A">
        <w:rPr>
          <w:color w:val="auto"/>
        </w:rPr>
        <w:t>o</w:t>
      </w:r>
      <w:r w:rsidR="00D87F69" w:rsidRPr="0051131A">
        <w:rPr>
          <w:color w:val="auto"/>
        </w:rPr>
        <w:t xml:space="preserve"> </w:t>
      </w:r>
      <w:r w:rsidRPr="0051131A">
        <w:rPr>
          <w:color w:val="auto"/>
        </w:rPr>
        <w:t>udzielenie Przedłużonego Wsparcia Pomostowego, w tym o przyznaniu lub nieprzyznaniu Przedłużonego Wsparcia Pomostowego.</w:t>
      </w:r>
    </w:p>
    <w:p w14:paraId="6D078E6A" w14:textId="77777777" w:rsidR="0014308E" w:rsidRPr="0051131A" w:rsidRDefault="004749B0" w:rsidP="0014308E">
      <w:pPr>
        <w:numPr>
          <w:ilvl w:val="0"/>
          <w:numId w:val="2"/>
        </w:numPr>
        <w:ind w:hanging="360"/>
        <w:contextualSpacing/>
        <w:jc w:val="both"/>
        <w:rPr>
          <w:color w:val="auto"/>
        </w:rPr>
      </w:pPr>
      <w:r w:rsidRPr="0051131A">
        <w:rPr>
          <w:color w:val="auto"/>
        </w:rPr>
        <w:t xml:space="preserve">W przypadku pozytywnej oceny Wniosku o udzielenie Przedłużonego Wsparcia Pomostowego Realizator Projektu/Partner Projektu podpisuje z Beneficjantem Pomocy aneks do Umowy </w:t>
      </w:r>
      <w:r w:rsidR="00D87F69" w:rsidRPr="0051131A">
        <w:rPr>
          <w:color w:val="auto"/>
        </w:rPr>
        <w:br/>
      </w:r>
      <w:r w:rsidRPr="0051131A">
        <w:rPr>
          <w:color w:val="auto"/>
        </w:rPr>
        <w:t xml:space="preserve">o udzielenie Podstawowego Wsparcia Pomostowego, określający w szczególności wartość </w:t>
      </w:r>
      <w:r w:rsidR="00D87F69" w:rsidRPr="0051131A">
        <w:rPr>
          <w:color w:val="auto"/>
        </w:rPr>
        <w:br/>
      </w:r>
      <w:r w:rsidRPr="0051131A">
        <w:rPr>
          <w:color w:val="auto"/>
        </w:rPr>
        <w:t>i warunki wypłaty środków oraz zakres i zasady wsparcia doradczo-szkoleniowego.</w:t>
      </w:r>
    </w:p>
    <w:p w14:paraId="55EF57BE" w14:textId="77777777" w:rsidR="00D87F69" w:rsidRPr="0051131A" w:rsidRDefault="00D87F69" w:rsidP="0014308E">
      <w:pPr>
        <w:ind w:left="360"/>
        <w:contextualSpacing/>
        <w:jc w:val="both"/>
        <w:rPr>
          <w:b/>
          <w:color w:val="auto"/>
        </w:rPr>
      </w:pPr>
    </w:p>
    <w:p w14:paraId="5A05E8C4" w14:textId="77777777" w:rsidR="00BD7CC5" w:rsidRPr="0051131A" w:rsidRDefault="004749B0" w:rsidP="00D87F69">
      <w:pPr>
        <w:spacing w:after="0"/>
        <w:jc w:val="center"/>
        <w:rPr>
          <w:color w:val="auto"/>
        </w:rPr>
      </w:pPr>
      <w:r w:rsidRPr="0051131A">
        <w:rPr>
          <w:b/>
          <w:color w:val="auto"/>
        </w:rPr>
        <w:t>§ 18</w:t>
      </w:r>
    </w:p>
    <w:p w14:paraId="2FBF91C1" w14:textId="77777777" w:rsidR="00BD7CC5" w:rsidRPr="0051131A" w:rsidRDefault="004749B0" w:rsidP="00D87F69">
      <w:pPr>
        <w:spacing w:after="0"/>
        <w:jc w:val="center"/>
        <w:rPr>
          <w:color w:val="auto"/>
        </w:rPr>
      </w:pPr>
      <w:r w:rsidRPr="0051131A">
        <w:rPr>
          <w:b/>
          <w:color w:val="auto"/>
        </w:rPr>
        <w:lastRenderedPageBreak/>
        <w:t>PROCEDURA ODWOŁAWCZA</w:t>
      </w:r>
    </w:p>
    <w:p w14:paraId="634757D4" w14:textId="77777777" w:rsidR="00BD7CC5" w:rsidRPr="0051131A" w:rsidRDefault="004749B0" w:rsidP="00D87F69">
      <w:pPr>
        <w:spacing w:after="0"/>
        <w:jc w:val="center"/>
        <w:rPr>
          <w:color w:val="auto"/>
        </w:rPr>
      </w:pPr>
      <w:r w:rsidRPr="0051131A">
        <w:rPr>
          <w:b/>
          <w:color w:val="auto"/>
        </w:rPr>
        <w:t>Wniosków o udzielenie Przedłużonego Wsparcia Pomostowego</w:t>
      </w:r>
    </w:p>
    <w:p w14:paraId="43013B21" w14:textId="77777777" w:rsidR="00BD7CC5" w:rsidRPr="0051131A" w:rsidRDefault="00BD7CC5" w:rsidP="00D87F69">
      <w:pPr>
        <w:spacing w:after="0"/>
        <w:jc w:val="center"/>
        <w:rPr>
          <w:color w:val="auto"/>
        </w:rPr>
      </w:pPr>
    </w:p>
    <w:p w14:paraId="21463609" w14:textId="77777777" w:rsidR="00BD7CC5" w:rsidRPr="0051131A" w:rsidRDefault="004749B0" w:rsidP="0076455A">
      <w:pPr>
        <w:numPr>
          <w:ilvl w:val="0"/>
          <w:numId w:val="4"/>
        </w:numPr>
        <w:spacing w:after="0"/>
        <w:ind w:hanging="360"/>
        <w:contextualSpacing/>
        <w:jc w:val="both"/>
        <w:rPr>
          <w:color w:val="auto"/>
        </w:rPr>
      </w:pPr>
      <w:r w:rsidRPr="0051131A">
        <w:rPr>
          <w:color w:val="auto"/>
        </w:rPr>
        <w:t>Beneficjent Pomocy, którego Wniosek o udzielenie Przedłużonego Wsparcia Pomostowego został odrzucony na etapie oceny merytorycznej ma możliwość odwołania się od oceny przez złożenie wniosku o ponowne rozpatrzenie Wniosku o udzielenie Przedłużonego Wsparcia Pomostowego.</w:t>
      </w:r>
    </w:p>
    <w:p w14:paraId="1D93B0F7" w14:textId="77777777" w:rsidR="00BD7CC5" w:rsidRPr="0051131A" w:rsidRDefault="004749B0" w:rsidP="0076455A">
      <w:pPr>
        <w:numPr>
          <w:ilvl w:val="0"/>
          <w:numId w:val="4"/>
        </w:numPr>
        <w:ind w:hanging="360"/>
        <w:contextualSpacing/>
        <w:jc w:val="both"/>
        <w:rPr>
          <w:color w:val="auto"/>
        </w:rPr>
      </w:pPr>
      <w:r w:rsidRPr="0051131A">
        <w:rPr>
          <w:color w:val="auto"/>
        </w:rPr>
        <w:t>Wniosek o ponowne rozpatrzenie Wniosku o udzielenie przedłużonego wsparcia pomostowego, wraz z przedstawieniem dodatkowych wyjaśnień/informacji, Beneficjent Pomocy powinien złożyć w Biurze Projektu w terminie 3 dni kalendarzowych od daty otrzymania informacji o odrzuceniu Wniosku o udzielenie Przedłużonego Wsparcia Pomostowego.</w:t>
      </w:r>
    </w:p>
    <w:p w14:paraId="45F8C853" w14:textId="77777777" w:rsidR="00BD7CC5" w:rsidRPr="0051131A" w:rsidRDefault="004749B0" w:rsidP="0076455A">
      <w:pPr>
        <w:numPr>
          <w:ilvl w:val="0"/>
          <w:numId w:val="4"/>
        </w:numPr>
        <w:ind w:hanging="360"/>
        <w:contextualSpacing/>
        <w:jc w:val="both"/>
        <w:rPr>
          <w:color w:val="auto"/>
        </w:rPr>
      </w:pPr>
      <w:r w:rsidRPr="0051131A">
        <w:rPr>
          <w:color w:val="auto"/>
        </w:rPr>
        <w:t>Powtórna ocena merytoryczna Wniosku o udzielenie Przedłużonego Wsparcia pomostowego nie może trwać dłużej niż 5 dni kalendarzowych od momentu złożenia przez Beneficjenta Pomocy odwołania w Biurze Projektu.</w:t>
      </w:r>
    </w:p>
    <w:p w14:paraId="7429F4C3" w14:textId="77777777" w:rsidR="0014308E" w:rsidRPr="0051131A" w:rsidRDefault="004749B0" w:rsidP="007A5693">
      <w:pPr>
        <w:numPr>
          <w:ilvl w:val="0"/>
          <w:numId w:val="4"/>
        </w:numPr>
        <w:ind w:hanging="360"/>
        <w:contextualSpacing/>
        <w:jc w:val="both"/>
        <w:rPr>
          <w:color w:val="auto"/>
        </w:rPr>
      </w:pPr>
      <w:r w:rsidRPr="0051131A">
        <w:rPr>
          <w:color w:val="auto"/>
        </w:rPr>
        <w:t>Realizator Projektu/Partner Projektu ma obowiązek pisemnego poinformowania Beneficjenta Pomocy o wynikach powtórnej oceny merytorycznej. Powtórna ocena Wniosku jest oceną ostateczną i wiążąca, od której nie przysługuje odwołanie.</w:t>
      </w:r>
    </w:p>
    <w:p w14:paraId="089FCA2A" w14:textId="77777777" w:rsidR="00E12E72" w:rsidRPr="0051131A" w:rsidRDefault="00E12E72" w:rsidP="007A5693">
      <w:pPr>
        <w:contextualSpacing/>
        <w:jc w:val="both"/>
        <w:rPr>
          <w:color w:val="auto"/>
        </w:rPr>
      </w:pPr>
    </w:p>
    <w:p w14:paraId="751B6154" w14:textId="77777777" w:rsidR="00BD7CC5" w:rsidRPr="0051131A" w:rsidRDefault="004749B0" w:rsidP="00D87F69">
      <w:pPr>
        <w:spacing w:after="0"/>
        <w:jc w:val="center"/>
        <w:rPr>
          <w:b/>
          <w:color w:val="auto"/>
        </w:rPr>
      </w:pPr>
      <w:r w:rsidRPr="0051131A">
        <w:rPr>
          <w:b/>
          <w:color w:val="auto"/>
        </w:rPr>
        <w:t>§ 19</w:t>
      </w:r>
    </w:p>
    <w:p w14:paraId="3671DCEF" w14:textId="77777777" w:rsidR="00BD7CC5" w:rsidRPr="0051131A" w:rsidRDefault="004749B0" w:rsidP="00D87F69">
      <w:pPr>
        <w:spacing w:after="0"/>
        <w:jc w:val="center"/>
        <w:rPr>
          <w:b/>
          <w:color w:val="auto"/>
        </w:rPr>
      </w:pPr>
      <w:r w:rsidRPr="0051131A">
        <w:rPr>
          <w:b/>
          <w:color w:val="auto"/>
        </w:rPr>
        <w:t>WYDATKI KWALIFIKOWALNE W RAMACH</w:t>
      </w:r>
    </w:p>
    <w:p w14:paraId="49359BC2" w14:textId="77777777" w:rsidR="00BD7CC5" w:rsidRPr="0051131A" w:rsidRDefault="004749B0" w:rsidP="00D87F69">
      <w:pPr>
        <w:spacing w:after="0"/>
        <w:jc w:val="center"/>
        <w:rPr>
          <w:b/>
          <w:color w:val="auto"/>
        </w:rPr>
      </w:pPr>
      <w:r w:rsidRPr="0051131A">
        <w:rPr>
          <w:b/>
          <w:color w:val="auto"/>
        </w:rPr>
        <w:t>Podstawowego i Przedłużonego Wsparcia Pomostowego</w:t>
      </w:r>
    </w:p>
    <w:p w14:paraId="28A540A3" w14:textId="77777777" w:rsidR="00BD7CC5" w:rsidRPr="0051131A" w:rsidRDefault="00BD7CC5" w:rsidP="00D87F69">
      <w:pPr>
        <w:spacing w:after="0"/>
        <w:rPr>
          <w:color w:val="auto"/>
        </w:rPr>
      </w:pPr>
    </w:p>
    <w:p w14:paraId="66AD7AEA" w14:textId="77777777" w:rsidR="00BD7CC5" w:rsidRPr="0051131A" w:rsidRDefault="004749B0" w:rsidP="0076455A">
      <w:pPr>
        <w:numPr>
          <w:ilvl w:val="0"/>
          <w:numId w:val="7"/>
        </w:numPr>
        <w:ind w:hanging="360"/>
        <w:contextualSpacing/>
        <w:jc w:val="both"/>
        <w:rPr>
          <w:color w:val="auto"/>
        </w:rPr>
      </w:pPr>
      <w:r w:rsidRPr="0051131A">
        <w:rPr>
          <w:color w:val="auto"/>
        </w:rPr>
        <w:t xml:space="preserve">Wydatki kwalifikowalne w ramach Wsparcia Pomostowego muszą być zgodne z wymogami zawartymi w rozporządzeniu Ministra Rozwoju Regionalnego dnia 2 lipca 2015 r. w sprawie udzielania pomocy de </w:t>
      </w:r>
      <w:proofErr w:type="spellStart"/>
      <w:r w:rsidRPr="0051131A">
        <w:rPr>
          <w:color w:val="auto"/>
        </w:rPr>
        <w:t>minimis</w:t>
      </w:r>
      <w:proofErr w:type="spellEnd"/>
      <w:r w:rsidRPr="0051131A">
        <w:rPr>
          <w:color w:val="auto"/>
        </w:rPr>
        <w:t xml:space="preserve"> oraz pomocy publicznej w ramach programów operacyjnych finansowanych z Europejskiego Funduszu Społecznego na lata 2014-2020 (Dz.U. z 2015 r. poz. 1073).</w:t>
      </w:r>
    </w:p>
    <w:p w14:paraId="28514AB6" w14:textId="77777777" w:rsidR="00BD7CC5" w:rsidRPr="0051131A" w:rsidRDefault="004749B0" w:rsidP="0076455A">
      <w:pPr>
        <w:numPr>
          <w:ilvl w:val="0"/>
          <w:numId w:val="7"/>
        </w:numPr>
        <w:ind w:hanging="360"/>
        <w:contextualSpacing/>
        <w:jc w:val="both"/>
        <w:rPr>
          <w:color w:val="auto"/>
        </w:rPr>
      </w:pPr>
      <w:r w:rsidRPr="0051131A">
        <w:rPr>
          <w:color w:val="auto"/>
        </w:rPr>
        <w:t xml:space="preserve">Wsparcie Pomostowe ma na celu ułatwienie Beneficjentowi Pomocy pokrycie niezbędnych opłat, ponoszonych w pierwszym okresie prowadzenia działalności niezależnie od poziomu przychodów w  postaci:  obowiązkowych  składek  ZUS,  podatków  od  wynagrodzeń,  innych  pochodnych </w:t>
      </w:r>
      <w:r w:rsidR="00D87F69" w:rsidRPr="0051131A">
        <w:rPr>
          <w:color w:val="auto"/>
        </w:rPr>
        <w:br/>
      </w:r>
      <w:r w:rsidRPr="0051131A">
        <w:rPr>
          <w:color w:val="auto"/>
        </w:rPr>
        <w:t>z wynagrodzenia</w:t>
      </w:r>
      <w:r w:rsidR="007073CF" w:rsidRPr="0051131A">
        <w:rPr>
          <w:color w:val="auto"/>
        </w:rPr>
        <w:t>, części wynagrodzenia netto</w:t>
      </w:r>
      <w:r w:rsidRPr="0051131A">
        <w:rPr>
          <w:color w:val="auto"/>
        </w:rPr>
        <w:t>, kosztów za usługi księgowe oraz obligatoryjnie ubezpieczenia majątkowego dotyczącego środków zakupionych z dotacji.</w:t>
      </w:r>
    </w:p>
    <w:p w14:paraId="51ABEA94" w14:textId="77777777" w:rsidR="00BD7CC5" w:rsidRPr="0051131A" w:rsidRDefault="004749B0" w:rsidP="0076455A">
      <w:pPr>
        <w:numPr>
          <w:ilvl w:val="0"/>
          <w:numId w:val="7"/>
        </w:numPr>
        <w:ind w:hanging="360"/>
        <w:contextualSpacing/>
        <w:jc w:val="both"/>
        <w:rPr>
          <w:color w:val="auto"/>
        </w:rPr>
      </w:pPr>
      <w:r w:rsidRPr="0051131A">
        <w:rPr>
          <w:color w:val="auto"/>
        </w:rPr>
        <w:t>Po indywidualnej analizie i uzyskaniu zgody Realizatora Projektu/Partnera Projektu, możliwe jest kwalifikowanie kosztów niezbędnych dla danej działalności m.in. utrzymanie lokalu (np. czynsz, dzierżawa, koszty wynajmu), media (np. prąd, gaz, ogrzewanie) oraz podatek od nieruchomości, itp.</w:t>
      </w:r>
    </w:p>
    <w:p w14:paraId="4B530E06" w14:textId="77777777" w:rsidR="0014308E" w:rsidRPr="0051131A" w:rsidRDefault="004749B0" w:rsidP="0014308E">
      <w:pPr>
        <w:numPr>
          <w:ilvl w:val="0"/>
          <w:numId w:val="7"/>
        </w:numPr>
        <w:ind w:hanging="360"/>
        <w:contextualSpacing/>
        <w:jc w:val="both"/>
        <w:rPr>
          <w:color w:val="auto"/>
        </w:rPr>
      </w:pPr>
      <w:r w:rsidRPr="0051131A">
        <w:rPr>
          <w:color w:val="auto"/>
        </w:rPr>
        <w:t>W odniesieniu do środków finansowych przekazanych Beneficjentowi Pomocy, w ramach Wsparcia Pomostowego, obowiązuje zakaz podwójnego finansowania tych samych wydatków. Jeżeli wydatki ponoszone przez Beneficjenta Pomocy zostały zrefundowane/ pokryte w ramach innych środków publicznych, nie mogą być one ponoszone ze środków otrzymanych w ramach Projektu.</w:t>
      </w:r>
    </w:p>
    <w:p w14:paraId="4C4DE95A" w14:textId="77777777" w:rsidR="00BD7CC5" w:rsidRPr="0051131A" w:rsidRDefault="00BD7CC5" w:rsidP="0014308E">
      <w:pPr>
        <w:ind w:left="360"/>
        <w:contextualSpacing/>
        <w:jc w:val="both"/>
        <w:rPr>
          <w:color w:val="auto"/>
        </w:rPr>
      </w:pPr>
    </w:p>
    <w:p w14:paraId="63FDEE1F" w14:textId="77777777" w:rsidR="007A5693" w:rsidRPr="0051131A" w:rsidRDefault="007A5693" w:rsidP="00D87F69">
      <w:pPr>
        <w:spacing w:after="0"/>
        <w:jc w:val="center"/>
        <w:rPr>
          <w:b/>
          <w:color w:val="auto"/>
        </w:rPr>
      </w:pPr>
    </w:p>
    <w:p w14:paraId="1FA4FF98" w14:textId="77777777" w:rsidR="007A5693" w:rsidRPr="0051131A" w:rsidRDefault="007A5693" w:rsidP="00D87F69">
      <w:pPr>
        <w:spacing w:after="0"/>
        <w:jc w:val="center"/>
        <w:rPr>
          <w:b/>
          <w:color w:val="auto"/>
        </w:rPr>
      </w:pPr>
    </w:p>
    <w:p w14:paraId="17EE2604" w14:textId="77777777" w:rsidR="00BD7CC5" w:rsidRPr="0051131A" w:rsidRDefault="004749B0" w:rsidP="00D87F69">
      <w:pPr>
        <w:spacing w:after="0"/>
        <w:jc w:val="center"/>
        <w:rPr>
          <w:b/>
          <w:color w:val="auto"/>
        </w:rPr>
      </w:pPr>
      <w:r w:rsidRPr="0051131A">
        <w:rPr>
          <w:b/>
          <w:color w:val="auto"/>
        </w:rPr>
        <w:t>§ 20</w:t>
      </w:r>
    </w:p>
    <w:p w14:paraId="263518FC" w14:textId="77777777" w:rsidR="00BD7CC5" w:rsidRPr="0051131A" w:rsidRDefault="004749B0" w:rsidP="00D87F69">
      <w:pPr>
        <w:spacing w:after="0"/>
        <w:jc w:val="center"/>
        <w:rPr>
          <w:b/>
          <w:color w:val="auto"/>
        </w:rPr>
      </w:pPr>
      <w:r w:rsidRPr="0051131A">
        <w:rPr>
          <w:b/>
          <w:color w:val="auto"/>
        </w:rPr>
        <w:t>ZASADY I WARUNKI WYPŁATY</w:t>
      </w:r>
    </w:p>
    <w:p w14:paraId="5E0C317E" w14:textId="77777777" w:rsidR="00BD7CC5" w:rsidRPr="0051131A" w:rsidRDefault="004749B0" w:rsidP="00D87F69">
      <w:pPr>
        <w:spacing w:after="0"/>
        <w:jc w:val="center"/>
        <w:rPr>
          <w:b/>
          <w:color w:val="auto"/>
        </w:rPr>
      </w:pPr>
      <w:r w:rsidRPr="0051131A">
        <w:rPr>
          <w:b/>
          <w:color w:val="auto"/>
        </w:rPr>
        <w:lastRenderedPageBreak/>
        <w:t>Podstawowego i Przedłużonego Wsparcia Pomostowego</w:t>
      </w:r>
    </w:p>
    <w:p w14:paraId="14D3A696" w14:textId="77777777" w:rsidR="00BD7CC5" w:rsidRPr="0051131A" w:rsidRDefault="00BD7CC5" w:rsidP="00D87F69">
      <w:pPr>
        <w:spacing w:after="0"/>
        <w:rPr>
          <w:color w:val="auto"/>
        </w:rPr>
      </w:pPr>
    </w:p>
    <w:p w14:paraId="16AA8CFB" w14:textId="77777777" w:rsidR="00BD7CC5" w:rsidRPr="0051131A" w:rsidRDefault="004749B0" w:rsidP="0076455A">
      <w:pPr>
        <w:numPr>
          <w:ilvl w:val="0"/>
          <w:numId w:val="10"/>
        </w:numPr>
        <w:ind w:hanging="360"/>
        <w:contextualSpacing/>
        <w:jc w:val="both"/>
        <w:rPr>
          <w:color w:val="auto"/>
        </w:rPr>
      </w:pPr>
      <w:r w:rsidRPr="0051131A">
        <w:rPr>
          <w:color w:val="auto"/>
        </w:rPr>
        <w:t>Podstawą refundacji transz od pierwszej do szóstej (w przypadku Podstawowego Wsparcia Pomostowego) i od siódmej do dwunastej (w przypadku Przedłużonego Wsparcia Pomostowego) jest przedkładanie co miesiąc Realizatorowi Projektu/Partnerowi Projektu, kserokopii dowodu zapłaty elementów wskazanych w § 19 (z zastrzeżeniem ust. 2).</w:t>
      </w:r>
    </w:p>
    <w:p w14:paraId="27EF2D69" w14:textId="14A99B8E" w:rsidR="00BD7CC5" w:rsidRPr="0051131A" w:rsidRDefault="004749B0" w:rsidP="0076455A">
      <w:pPr>
        <w:numPr>
          <w:ilvl w:val="0"/>
          <w:numId w:val="10"/>
        </w:numPr>
        <w:ind w:hanging="360"/>
        <w:contextualSpacing/>
        <w:jc w:val="both"/>
        <w:rPr>
          <w:color w:val="auto"/>
        </w:rPr>
      </w:pPr>
      <w:r w:rsidRPr="0051131A">
        <w:rPr>
          <w:color w:val="auto"/>
        </w:rPr>
        <w:t xml:space="preserve">Realizator Projektu/Partner Projektu dopuszcza wypłatę zaliczkową Podstawowego Wsparcia Pomostowego </w:t>
      </w:r>
      <w:r w:rsidR="00D87F69" w:rsidRPr="0051131A">
        <w:rPr>
          <w:color w:val="auto"/>
        </w:rPr>
        <w:t xml:space="preserve">obejmującą </w:t>
      </w:r>
      <w:r w:rsidRPr="0051131A">
        <w:rPr>
          <w:color w:val="auto"/>
        </w:rPr>
        <w:t>środki dotyczące pierwszego</w:t>
      </w:r>
      <w:r w:rsidR="00171EF5" w:rsidRPr="0051131A">
        <w:rPr>
          <w:color w:val="auto"/>
        </w:rPr>
        <w:t xml:space="preserve"> do maks. </w:t>
      </w:r>
      <w:r w:rsidR="002760D4">
        <w:rPr>
          <w:color w:val="auto"/>
        </w:rPr>
        <w:t>trzeciego</w:t>
      </w:r>
      <w:r w:rsidRPr="0051131A">
        <w:rPr>
          <w:color w:val="auto"/>
        </w:rPr>
        <w:t xml:space="preserve"> miesiąca</w:t>
      </w:r>
      <w:r w:rsidR="00D87F69" w:rsidRPr="0051131A">
        <w:rPr>
          <w:color w:val="auto"/>
        </w:rPr>
        <w:t>,</w:t>
      </w:r>
      <w:r w:rsidRPr="0051131A">
        <w:rPr>
          <w:color w:val="auto"/>
        </w:rPr>
        <w:t xml:space="preserve"> w którym Beneficjent Pomocy wystąpił o przyznanie Podstawowego Wsparcia Pomostowego.</w:t>
      </w:r>
    </w:p>
    <w:p w14:paraId="1DADDFC7" w14:textId="77777777" w:rsidR="00BD7CC5" w:rsidRPr="0051131A" w:rsidRDefault="004749B0" w:rsidP="0076455A">
      <w:pPr>
        <w:numPr>
          <w:ilvl w:val="0"/>
          <w:numId w:val="10"/>
        </w:numPr>
        <w:ind w:hanging="360"/>
        <w:contextualSpacing/>
        <w:jc w:val="both"/>
        <w:rPr>
          <w:color w:val="auto"/>
        </w:rPr>
      </w:pPr>
      <w:r w:rsidRPr="0051131A">
        <w:rPr>
          <w:color w:val="auto"/>
        </w:rPr>
        <w:t xml:space="preserve">Miesiąc, w którym jest wypłacana dana transza wsparcia pomostowego, nie musi się pokrywać </w:t>
      </w:r>
      <w:r w:rsidR="00D87F69" w:rsidRPr="0051131A">
        <w:rPr>
          <w:color w:val="auto"/>
        </w:rPr>
        <w:br/>
      </w:r>
      <w:r w:rsidRPr="0051131A">
        <w:rPr>
          <w:color w:val="auto"/>
        </w:rPr>
        <w:t>z miesiącem kalendarzowym.</w:t>
      </w:r>
    </w:p>
    <w:p w14:paraId="326E8579" w14:textId="73D3E30C" w:rsidR="00BD7CC5" w:rsidRPr="0051131A" w:rsidRDefault="004749B0" w:rsidP="0076455A">
      <w:pPr>
        <w:numPr>
          <w:ilvl w:val="0"/>
          <w:numId w:val="10"/>
        </w:numPr>
        <w:ind w:hanging="360"/>
        <w:contextualSpacing/>
        <w:jc w:val="both"/>
        <w:rPr>
          <w:color w:val="auto"/>
        </w:rPr>
      </w:pPr>
      <w:r w:rsidRPr="0051131A">
        <w:rPr>
          <w:color w:val="auto"/>
        </w:rPr>
        <w:t xml:space="preserve">W przypadku o którym mowa w ust. 2, zaliczka wypłacana jest na pokrycie kosztów działalności od pierwszego do </w:t>
      </w:r>
      <w:r w:rsidR="00171EF5" w:rsidRPr="0051131A">
        <w:rPr>
          <w:color w:val="auto"/>
        </w:rPr>
        <w:t xml:space="preserve">maks. </w:t>
      </w:r>
      <w:r w:rsidRPr="0051131A">
        <w:rPr>
          <w:color w:val="auto"/>
        </w:rPr>
        <w:t>ostatniego dnia</w:t>
      </w:r>
      <w:r w:rsidR="00171EF5" w:rsidRPr="0051131A">
        <w:rPr>
          <w:color w:val="auto"/>
        </w:rPr>
        <w:t xml:space="preserve"> </w:t>
      </w:r>
      <w:r w:rsidR="002760D4">
        <w:rPr>
          <w:color w:val="auto"/>
        </w:rPr>
        <w:t>trzeciego</w:t>
      </w:r>
      <w:r w:rsidRPr="0051131A">
        <w:rPr>
          <w:color w:val="auto"/>
        </w:rPr>
        <w:t xml:space="preserve"> miesiąca kalendarzowego, w którym nastąpiło podpisanie </w:t>
      </w:r>
      <w:r w:rsidR="00D87F69" w:rsidRPr="0051131A">
        <w:rPr>
          <w:color w:val="auto"/>
        </w:rPr>
        <w:t>U</w:t>
      </w:r>
      <w:r w:rsidRPr="0051131A">
        <w:rPr>
          <w:color w:val="auto"/>
        </w:rPr>
        <w:t>mowy o przyznanie Podstawowego Wsparcia Pomostowego, nie wcześniej jednak niż od dnia zarejestrowania PES/PS.</w:t>
      </w:r>
    </w:p>
    <w:p w14:paraId="550344ED" w14:textId="77777777" w:rsidR="00BD7CC5" w:rsidRPr="0051131A" w:rsidRDefault="004749B0" w:rsidP="0076455A">
      <w:pPr>
        <w:numPr>
          <w:ilvl w:val="0"/>
          <w:numId w:val="10"/>
        </w:numPr>
        <w:ind w:hanging="360"/>
        <w:contextualSpacing/>
        <w:jc w:val="both"/>
        <w:rPr>
          <w:color w:val="auto"/>
        </w:rPr>
      </w:pPr>
      <w:r w:rsidRPr="0051131A">
        <w:rPr>
          <w:color w:val="auto"/>
        </w:rPr>
        <w:t>W przypadku, gdy dana transza wsparcia pomostowego wypłacanego z góry przysługiwałaby tylko za część danego miesiąca, wysokość tej transzy powinna być proporcjonalnie obniżona.</w:t>
      </w:r>
    </w:p>
    <w:p w14:paraId="79782D5B" w14:textId="77777777" w:rsidR="00BD7CC5" w:rsidRPr="0051131A" w:rsidRDefault="004749B0" w:rsidP="0076455A">
      <w:pPr>
        <w:numPr>
          <w:ilvl w:val="0"/>
          <w:numId w:val="10"/>
        </w:numPr>
        <w:ind w:hanging="360"/>
        <w:contextualSpacing/>
        <w:jc w:val="both"/>
        <w:rPr>
          <w:color w:val="auto"/>
        </w:rPr>
      </w:pPr>
      <w:r w:rsidRPr="0051131A">
        <w:rPr>
          <w:color w:val="auto"/>
        </w:rPr>
        <w:t>Środki wsparcia pomostowego nie mogą być przeznaczone na:</w:t>
      </w:r>
    </w:p>
    <w:p w14:paraId="12710687" w14:textId="77777777" w:rsidR="00BD7CC5" w:rsidRPr="0051131A" w:rsidRDefault="004749B0" w:rsidP="0076455A">
      <w:pPr>
        <w:numPr>
          <w:ilvl w:val="1"/>
          <w:numId w:val="10"/>
        </w:numPr>
        <w:ind w:hanging="360"/>
        <w:contextualSpacing/>
        <w:jc w:val="both"/>
        <w:rPr>
          <w:color w:val="auto"/>
        </w:rPr>
      </w:pPr>
      <w:r w:rsidRPr="0051131A">
        <w:rPr>
          <w:color w:val="auto"/>
        </w:rPr>
        <w:t>sfinansowanie wydatków, w stosunku do których wcześniej została udzielona pomoc publiczna lub które wcześniej były objęte wsparciem ze środków Wspólnoty Europejskiej (zakaz podwójnego finansowania tych samych wydatków),</w:t>
      </w:r>
    </w:p>
    <w:p w14:paraId="1514364C" w14:textId="77777777" w:rsidR="00BD7CC5" w:rsidRPr="0051131A" w:rsidRDefault="004749B0" w:rsidP="0076455A">
      <w:pPr>
        <w:numPr>
          <w:ilvl w:val="1"/>
          <w:numId w:val="10"/>
        </w:numPr>
        <w:ind w:hanging="360"/>
        <w:contextualSpacing/>
        <w:jc w:val="both"/>
        <w:rPr>
          <w:color w:val="auto"/>
        </w:rPr>
      </w:pPr>
      <w:r w:rsidRPr="0051131A">
        <w:rPr>
          <w:color w:val="auto"/>
        </w:rPr>
        <w:t>zapłatę grzywien i kar wynikających z naruszenia przez beneficjenta pomocy przepisów obowiązującego prawa,</w:t>
      </w:r>
    </w:p>
    <w:p w14:paraId="4373BF80" w14:textId="77777777" w:rsidR="00BD7CC5" w:rsidRPr="0051131A" w:rsidRDefault="004749B0" w:rsidP="0076455A">
      <w:pPr>
        <w:numPr>
          <w:ilvl w:val="1"/>
          <w:numId w:val="10"/>
        </w:numPr>
        <w:ind w:hanging="360"/>
        <w:contextualSpacing/>
        <w:jc w:val="both"/>
        <w:rPr>
          <w:color w:val="auto"/>
        </w:rPr>
      </w:pPr>
      <w:r w:rsidRPr="0051131A">
        <w:rPr>
          <w:color w:val="auto"/>
        </w:rPr>
        <w:t>zapłatę kar umownych wynikłych z naruszenia przez beneficjenta pomocy umów zawartych w ramach prowadzonej działalności gospodarczej,</w:t>
      </w:r>
    </w:p>
    <w:p w14:paraId="4A866CB0" w14:textId="77777777" w:rsidR="00BD7CC5" w:rsidRPr="0051131A" w:rsidRDefault="004749B0" w:rsidP="0076455A">
      <w:pPr>
        <w:numPr>
          <w:ilvl w:val="1"/>
          <w:numId w:val="10"/>
        </w:numPr>
        <w:ind w:hanging="360"/>
        <w:contextualSpacing/>
        <w:jc w:val="both"/>
        <w:rPr>
          <w:color w:val="auto"/>
        </w:rPr>
      </w:pPr>
      <w:r w:rsidRPr="0051131A">
        <w:rPr>
          <w:color w:val="auto"/>
        </w:rPr>
        <w:t>zapłatę składek ubezpieczenia w KRUS w kwocie przekraczającej podwyższony wymiar składki wynikający z prowadzonej działalności gospodarczej,</w:t>
      </w:r>
    </w:p>
    <w:p w14:paraId="220477F4" w14:textId="77777777" w:rsidR="00BD7CC5" w:rsidRPr="0051131A" w:rsidRDefault="004749B0" w:rsidP="0076455A">
      <w:pPr>
        <w:numPr>
          <w:ilvl w:val="1"/>
          <w:numId w:val="10"/>
        </w:numPr>
        <w:ind w:hanging="360"/>
        <w:contextualSpacing/>
        <w:jc w:val="both"/>
        <w:rPr>
          <w:color w:val="auto"/>
        </w:rPr>
      </w:pPr>
      <w:r w:rsidRPr="0051131A">
        <w:rPr>
          <w:color w:val="auto"/>
        </w:rPr>
        <w:t>w przypadku podejmowania działalności przez osobę niepełnosprawną – na pokrycie obowiązkowych składek na ubezpieczenie emerytalne i rentowe refundowanych przez Państwowy Fundusz Rehabilitacji Osób Niepełnosprawnych.</w:t>
      </w:r>
    </w:p>
    <w:p w14:paraId="207A8137" w14:textId="77777777" w:rsidR="00BD7CC5" w:rsidRPr="0051131A" w:rsidRDefault="004749B0" w:rsidP="0076455A">
      <w:pPr>
        <w:numPr>
          <w:ilvl w:val="0"/>
          <w:numId w:val="10"/>
        </w:numPr>
        <w:ind w:hanging="360"/>
        <w:contextualSpacing/>
        <w:jc w:val="both"/>
        <w:rPr>
          <w:color w:val="auto"/>
        </w:rPr>
      </w:pPr>
      <w:r w:rsidRPr="0051131A">
        <w:rPr>
          <w:color w:val="auto"/>
        </w:rPr>
        <w:t xml:space="preserve">Podstawowe i Przedłużone Wsparcie Pomostowe wypłacane jest w comiesięcznych transzach (refundacja), po przedstawieniu przez Beneficjenta Pomocy dokumentu potwierdzającego opłacenie w pierwszej kolejności: obowiązkowych składek ZUS, podatków od wynagrodzeń, innych pochodnych wynagrodzenia, oraz faktur bądź rachunków potwierdzających poniesienie wydatków na usługi księgowe </w:t>
      </w:r>
      <w:r w:rsidR="003B1606" w:rsidRPr="0051131A">
        <w:rPr>
          <w:color w:val="auto"/>
        </w:rPr>
        <w:t>itp.</w:t>
      </w:r>
      <w:r w:rsidRPr="0051131A">
        <w:rPr>
          <w:b/>
          <w:color w:val="auto"/>
        </w:rPr>
        <w:t xml:space="preserve"> </w:t>
      </w:r>
      <w:r w:rsidRPr="0051131A">
        <w:rPr>
          <w:color w:val="auto"/>
        </w:rPr>
        <w:t>(z zastrzeżeniem ust.2) .</w:t>
      </w:r>
    </w:p>
    <w:p w14:paraId="16BBEFF4" w14:textId="77777777" w:rsidR="00BD7CC5" w:rsidRPr="0051131A" w:rsidRDefault="004749B0" w:rsidP="0076455A">
      <w:pPr>
        <w:numPr>
          <w:ilvl w:val="0"/>
          <w:numId w:val="10"/>
        </w:numPr>
        <w:ind w:hanging="360"/>
        <w:contextualSpacing/>
        <w:jc w:val="both"/>
        <w:rPr>
          <w:color w:val="auto"/>
        </w:rPr>
      </w:pPr>
      <w:r w:rsidRPr="0051131A">
        <w:rPr>
          <w:color w:val="auto"/>
        </w:rPr>
        <w:t>Ostateczna decyzja w sprawie wysokości transz wsparcia pomostowego oraz sposobu wypłaty należy do Realizatora Projektu/Partnera Projektu, który określa wysokość wsparcia na podstawie szacunkowego zestawienia wydatków, na które przeznaczone będą środki wsparcia pomostowego.</w:t>
      </w:r>
      <w:r w:rsidRPr="0051131A">
        <w:rPr>
          <w:color w:val="auto"/>
        </w:rPr>
        <w:br/>
      </w:r>
    </w:p>
    <w:p w14:paraId="42F1165E" w14:textId="77777777" w:rsidR="007A5693" w:rsidRPr="0051131A" w:rsidRDefault="007A5693" w:rsidP="007A5693">
      <w:pPr>
        <w:contextualSpacing/>
        <w:jc w:val="both"/>
        <w:rPr>
          <w:color w:val="auto"/>
        </w:rPr>
      </w:pPr>
    </w:p>
    <w:p w14:paraId="35F3ECDD" w14:textId="77777777" w:rsidR="007A5693" w:rsidRPr="0051131A" w:rsidRDefault="007A5693" w:rsidP="007A5693">
      <w:pPr>
        <w:contextualSpacing/>
        <w:jc w:val="both"/>
        <w:rPr>
          <w:color w:val="auto"/>
        </w:rPr>
      </w:pPr>
    </w:p>
    <w:p w14:paraId="69D2B685" w14:textId="77777777" w:rsidR="007A5693" w:rsidRPr="0051131A" w:rsidRDefault="007A5693" w:rsidP="007A5693">
      <w:pPr>
        <w:contextualSpacing/>
        <w:jc w:val="both"/>
        <w:rPr>
          <w:color w:val="auto"/>
        </w:rPr>
      </w:pPr>
    </w:p>
    <w:p w14:paraId="53B0FD28" w14:textId="77777777" w:rsidR="00BD7CC5" w:rsidRPr="0051131A" w:rsidRDefault="004749B0" w:rsidP="00000C66">
      <w:pPr>
        <w:spacing w:after="0"/>
        <w:jc w:val="center"/>
        <w:rPr>
          <w:color w:val="auto"/>
        </w:rPr>
      </w:pPr>
      <w:r w:rsidRPr="0051131A">
        <w:rPr>
          <w:b/>
          <w:color w:val="auto"/>
        </w:rPr>
        <w:t>§ 21</w:t>
      </w:r>
    </w:p>
    <w:p w14:paraId="47ECD680" w14:textId="77777777" w:rsidR="00BD7CC5" w:rsidRPr="0051131A" w:rsidRDefault="004749B0" w:rsidP="00000C66">
      <w:pPr>
        <w:spacing w:after="0"/>
        <w:jc w:val="center"/>
        <w:rPr>
          <w:b/>
          <w:color w:val="auto"/>
        </w:rPr>
      </w:pPr>
      <w:r w:rsidRPr="0051131A">
        <w:rPr>
          <w:b/>
          <w:color w:val="auto"/>
        </w:rPr>
        <w:t>POSTANOWIENIA KOŃCOWE</w:t>
      </w:r>
    </w:p>
    <w:p w14:paraId="63EDC6B6" w14:textId="77777777" w:rsidR="00000C66" w:rsidRPr="0051131A" w:rsidRDefault="00000C66" w:rsidP="00000C66">
      <w:pPr>
        <w:spacing w:after="0"/>
        <w:jc w:val="center"/>
        <w:rPr>
          <w:color w:val="auto"/>
        </w:rPr>
      </w:pPr>
    </w:p>
    <w:p w14:paraId="33ED28A2" w14:textId="77777777" w:rsidR="00BD7CC5" w:rsidRPr="0051131A" w:rsidRDefault="004749B0" w:rsidP="0076455A">
      <w:pPr>
        <w:numPr>
          <w:ilvl w:val="0"/>
          <w:numId w:val="13"/>
        </w:numPr>
        <w:spacing w:after="0"/>
        <w:ind w:hanging="360"/>
        <w:contextualSpacing/>
        <w:jc w:val="both"/>
        <w:rPr>
          <w:color w:val="auto"/>
        </w:rPr>
      </w:pPr>
      <w:r w:rsidRPr="0051131A">
        <w:rPr>
          <w:color w:val="auto"/>
        </w:rPr>
        <w:t>Realizator Projektu/Partner Projektu zastrzega sobie prawo do zmian w niniejszym Regulaminie, wynikających w szczególności ze zmian przepisów prawa i uregulowań dotyczących RPO WD.</w:t>
      </w:r>
    </w:p>
    <w:p w14:paraId="2C3C93A3" w14:textId="77777777" w:rsidR="00BD7CC5" w:rsidRPr="0051131A" w:rsidRDefault="004749B0" w:rsidP="0076455A">
      <w:pPr>
        <w:numPr>
          <w:ilvl w:val="0"/>
          <w:numId w:val="13"/>
        </w:numPr>
        <w:ind w:hanging="360"/>
        <w:contextualSpacing/>
        <w:jc w:val="both"/>
        <w:rPr>
          <w:color w:val="auto"/>
        </w:rPr>
      </w:pPr>
      <w:r w:rsidRPr="0051131A">
        <w:rPr>
          <w:color w:val="auto"/>
        </w:rPr>
        <w:t>O wszelkich zmianach dotyczących zasad i warunków wsparcia, Realizator Projektu/Partner Projektu poinformuje Beneficjenta Pomocy za pośrednictwem Strony Internetowej Projektu</w:t>
      </w:r>
      <w:r w:rsidR="008E3994" w:rsidRPr="0051131A">
        <w:rPr>
          <w:color w:val="auto"/>
        </w:rPr>
        <w:t>.</w:t>
      </w:r>
    </w:p>
    <w:p w14:paraId="2AF8A451" w14:textId="77777777" w:rsidR="00BD7CC5" w:rsidRPr="0051131A" w:rsidRDefault="004749B0" w:rsidP="0076455A">
      <w:pPr>
        <w:numPr>
          <w:ilvl w:val="0"/>
          <w:numId w:val="13"/>
        </w:numPr>
        <w:ind w:hanging="360"/>
        <w:contextualSpacing/>
        <w:jc w:val="both"/>
        <w:rPr>
          <w:color w:val="auto"/>
        </w:rPr>
      </w:pPr>
      <w:r w:rsidRPr="0051131A">
        <w:rPr>
          <w:color w:val="auto"/>
        </w:rPr>
        <w:t>W przypadku powstania sporu na tle przyznawania wsparcia finansowego i jego rozliczania Uczestnicy Projektu i Realizator Projektu/Partner Projektu będą starali się rozwiązać go polubownie,  a  w  przypadku  braku  porozumienia,  właściwym  do  jego  rozstrzygnięcia  będą podmioty określone wg właściwych przepisów.</w:t>
      </w:r>
    </w:p>
    <w:p w14:paraId="1FC47193" w14:textId="77777777" w:rsidR="00BD7CC5" w:rsidRPr="0051131A" w:rsidRDefault="00971A4C" w:rsidP="0076455A">
      <w:pPr>
        <w:numPr>
          <w:ilvl w:val="0"/>
          <w:numId w:val="13"/>
        </w:numPr>
        <w:ind w:hanging="360"/>
        <w:contextualSpacing/>
        <w:jc w:val="both"/>
        <w:rPr>
          <w:color w:val="auto"/>
        </w:rPr>
      </w:pPr>
      <w:r w:rsidRPr="0051131A">
        <w:rPr>
          <w:color w:val="auto"/>
        </w:rPr>
        <w:t>Podmioty</w:t>
      </w:r>
      <w:r w:rsidR="004749B0" w:rsidRPr="0051131A">
        <w:rPr>
          <w:color w:val="auto"/>
        </w:rPr>
        <w:t>, korzystające ze wsparcia w ramach Projektu, zobowiązane są do udzielania instytucjom zaangażowanym w jego realizację niezbędnych informacji dla celów monitoringu, kontroli i ewaluacji projektu.</w:t>
      </w:r>
    </w:p>
    <w:p w14:paraId="4E45C614" w14:textId="77777777" w:rsidR="00BD7CC5" w:rsidRPr="0051131A" w:rsidRDefault="004749B0" w:rsidP="0076455A">
      <w:pPr>
        <w:numPr>
          <w:ilvl w:val="0"/>
          <w:numId w:val="13"/>
        </w:numPr>
        <w:ind w:hanging="360"/>
        <w:contextualSpacing/>
        <w:jc w:val="both"/>
        <w:rPr>
          <w:color w:val="auto"/>
        </w:rPr>
      </w:pPr>
      <w:r w:rsidRPr="0051131A">
        <w:rPr>
          <w:color w:val="auto"/>
        </w:rPr>
        <w:t>Ostateczna interpretacja Regulaminu należy do Realizatora Projektu/Partnera Projektu w oparciu o odpowiednie przepisy prawa krajowego, przepisy prawa Unii Europejskiej oraz wytyczne dotyczące RPO WD.</w:t>
      </w:r>
    </w:p>
    <w:p w14:paraId="65CCD783" w14:textId="77777777" w:rsidR="00BD7CC5" w:rsidRPr="0051131A" w:rsidRDefault="004749B0" w:rsidP="0076455A">
      <w:pPr>
        <w:numPr>
          <w:ilvl w:val="0"/>
          <w:numId w:val="13"/>
        </w:numPr>
        <w:ind w:hanging="360"/>
        <w:contextualSpacing/>
        <w:jc w:val="both"/>
        <w:rPr>
          <w:color w:val="auto"/>
        </w:rPr>
      </w:pPr>
      <w:r w:rsidRPr="0051131A">
        <w:rPr>
          <w:color w:val="auto"/>
        </w:rPr>
        <w:t>Niniejszy Regulamin obowiązuje od dnia jego akceptacji przez IP.</w:t>
      </w:r>
    </w:p>
    <w:p w14:paraId="7E74AC28" w14:textId="77777777" w:rsidR="00BD7CC5" w:rsidRPr="0051131A" w:rsidRDefault="004749B0" w:rsidP="0076455A">
      <w:pPr>
        <w:numPr>
          <w:ilvl w:val="0"/>
          <w:numId w:val="13"/>
        </w:numPr>
        <w:ind w:hanging="360"/>
        <w:contextualSpacing/>
        <w:jc w:val="both"/>
        <w:rPr>
          <w:color w:val="auto"/>
        </w:rPr>
      </w:pPr>
      <w:r w:rsidRPr="0051131A">
        <w:rPr>
          <w:color w:val="auto"/>
        </w:rPr>
        <w:t xml:space="preserve">Ubieganie się o Wsparcie Finansowe (Dotację) oraz Wsparcie Pomostowe jest równoznaczne </w:t>
      </w:r>
      <w:r w:rsidR="00E912E7" w:rsidRPr="0051131A">
        <w:rPr>
          <w:color w:val="auto"/>
        </w:rPr>
        <w:br/>
      </w:r>
      <w:r w:rsidRPr="0051131A">
        <w:rPr>
          <w:color w:val="auto"/>
        </w:rPr>
        <w:t>z zaakceptowaniem wszystkich zapisów niniejszego Regulaminu</w:t>
      </w:r>
      <w:r w:rsidR="00E912E7" w:rsidRPr="0051131A">
        <w:rPr>
          <w:color w:val="auto"/>
        </w:rPr>
        <w:t>,</w:t>
      </w:r>
      <w:r w:rsidRPr="0051131A">
        <w:rPr>
          <w:color w:val="auto"/>
        </w:rPr>
        <w:t xml:space="preserve"> w tym kryteriów oceny związanych z przyznaniem wsparcia.</w:t>
      </w:r>
    </w:p>
    <w:p w14:paraId="5CFD6620" w14:textId="77777777" w:rsidR="00BD7CC5" w:rsidRPr="0051131A" w:rsidRDefault="004749B0" w:rsidP="0076455A">
      <w:pPr>
        <w:numPr>
          <w:ilvl w:val="0"/>
          <w:numId w:val="13"/>
        </w:numPr>
        <w:ind w:hanging="360"/>
        <w:contextualSpacing/>
        <w:jc w:val="both"/>
        <w:rPr>
          <w:color w:val="auto"/>
        </w:rPr>
      </w:pPr>
      <w:r w:rsidRPr="0051131A">
        <w:rPr>
          <w:color w:val="auto"/>
        </w:rPr>
        <w:t xml:space="preserve">W sprawach nieuregulowanych w niniejszym Regulaminie zastosowanie mają zapisy RPO WD </w:t>
      </w:r>
      <w:r w:rsidR="00E912E7" w:rsidRPr="0051131A">
        <w:rPr>
          <w:color w:val="auto"/>
        </w:rPr>
        <w:br/>
      </w:r>
      <w:r w:rsidRPr="0051131A">
        <w:rPr>
          <w:color w:val="auto"/>
        </w:rPr>
        <w:t xml:space="preserve">i </w:t>
      </w:r>
      <w:r w:rsidR="00E912E7" w:rsidRPr="0051131A">
        <w:rPr>
          <w:color w:val="auto"/>
        </w:rPr>
        <w:t xml:space="preserve">innych dokumentów </w:t>
      </w:r>
      <w:r w:rsidRPr="0051131A">
        <w:rPr>
          <w:color w:val="auto"/>
        </w:rPr>
        <w:t>programow</w:t>
      </w:r>
      <w:r w:rsidR="00E912E7" w:rsidRPr="0051131A">
        <w:rPr>
          <w:color w:val="auto"/>
        </w:rPr>
        <w:t>ych.</w:t>
      </w:r>
    </w:p>
    <w:p w14:paraId="0043D38A" w14:textId="77777777" w:rsidR="00BD7CC5" w:rsidRPr="0051131A" w:rsidRDefault="004749B0" w:rsidP="0076455A">
      <w:pPr>
        <w:numPr>
          <w:ilvl w:val="0"/>
          <w:numId w:val="13"/>
        </w:numPr>
        <w:ind w:hanging="360"/>
        <w:contextualSpacing/>
        <w:jc w:val="both"/>
        <w:rPr>
          <w:color w:val="auto"/>
        </w:rPr>
      </w:pPr>
      <w:r w:rsidRPr="0051131A">
        <w:rPr>
          <w:color w:val="auto"/>
        </w:rPr>
        <w:t>Realizator Projektu/Partner Projektu/KOB zastrzega sobie prawo do żądania dodatkowych wyjaśnień dotyczących ponoszonych kosztów/wydatków przedstawionych w Harmonogramie rzeczowo-finansowym.</w:t>
      </w:r>
    </w:p>
    <w:p w14:paraId="4516F68D" w14:textId="77777777" w:rsidR="00BD7CC5" w:rsidRPr="0051131A" w:rsidRDefault="004749B0" w:rsidP="0076455A">
      <w:pPr>
        <w:numPr>
          <w:ilvl w:val="0"/>
          <w:numId w:val="13"/>
        </w:numPr>
        <w:ind w:hanging="360"/>
        <w:contextualSpacing/>
        <w:jc w:val="both"/>
        <w:rPr>
          <w:color w:val="auto"/>
        </w:rPr>
      </w:pPr>
      <w:r w:rsidRPr="0051131A">
        <w:rPr>
          <w:color w:val="auto"/>
        </w:rPr>
        <w:t xml:space="preserve">Szczegółowe warunki uczestnictwa w Projekcie na ścieżce wsparcia Finansowego (dotacji) </w:t>
      </w:r>
      <w:r w:rsidR="008E3994" w:rsidRPr="0051131A">
        <w:rPr>
          <w:color w:val="auto"/>
        </w:rPr>
        <w:t xml:space="preserve">określają </w:t>
      </w:r>
      <w:r w:rsidR="004F0F30" w:rsidRPr="0051131A">
        <w:rPr>
          <w:color w:val="auto"/>
        </w:rPr>
        <w:t>U</w:t>
      </w:r>
      <w:r w:rsidRPr="0051131A">
        <w:rPr>
          <w:color w:val="auto"/>
        </w:rPr>
        <w:t>mow</w:t>
      </w:r>
      <w:r w:rsidR="008E3994" w:rsidRPr="0051131A">
        <w:rPr>
          <w:color w:val="auto"/>
        </w:rPr>
        <w:t>y, o których mowa w § 1 pkt. 18 niniejszego Regulaminu</w:t>
      </w:r>
      <w:r w:rsidR="004F0F30" w:rsidRPr="0051131A">
        <w:rPr>
          <w:color w:val="auto"/>
        </w:rPr>
        <w:t>.</w:t>
      </w:r>
    </w:p>
    <w:p w14:paraId="1CFD5984" w14:textId="77777777" w:rsidR="00BD7CC5" w:rsidRPr="0051131A" w:rsidRDefault="004749B0" w:rsidP="0076455A">
      <w:pPr>
        <w:numPr>
          <w:ilvl w:val="0"/>
          <w:numId w:val="13"/>
        </w:numPr>
        <w:ind w:hanging="360"/>
        <w:contextualSpacing/>
        <w:jc w:val="both"/>
        <w:rPr>
          <w:color w:val="auto"/>
        </w:rPr>
      </w:pPr>
      <w:r w:rsidRPr="0051131A">
        <w:rPr>
          <w:color w:val="auto"/>
        </w:rPr>
        <w:t>Integralną częścią niniejszego Regulaminu są następujące załączniki (wzory dokumentów):</w:t>
      </w:r>
    </w:p>
    <w:p w14:paraId="3E5FDA18" w14:textId="77777777" w:rsidR="00BD7CC5" w:rsidRPr="0051131A" w:rsidRDefault="004749B0" w:rsidP="0076455A">
      <w:pPr>
        <w:numPr>
          <w:ilvl w:val="0"/>
          <w:numId w:val="15"/>
        </w:numPr>
        <w:ind w:hanging="360"/>
        <w:contextualSpacing/>
        <w:jc w:val="both"/>
        <w:rPr>
          <w:color w:val="auto"/>
        </w:rPr>
      </w:pPr>
      <w:r w:rsidRPr="0051131A">
        <w:rPr>
          <w:color w:val="auto"/>
        </w:rPr>
        <w:t xml:space="preserve">Załącznik  nr  1:  Wniosek  o  udzielenie  Wsparcia  Finansowego  (Dotacji)  na  utworzenie miejsca pracy w </w:t>
      </w:r>
      <w:r w:rsidR="00951714" w:rsidRPr="0051131A">
        <w:rPr>
          <w:color w:val="auto"/>
        </w:rPr>
        <w:t>Nowym Przedsiębiorstwie S</w:t>
      </w:r>
      <w:r w:rsidRPr="0051131A">
        <w:rPr>
          <w:color w:val="auto"/>
        </w:rPr>
        <w:t xml:space="preserve">połecznym; </w:t>
      </w:r>
    </w:p>
    <w:p w14:paraId="7E3EACF2" w14:textId="77777777" w:rsidR="00BD7CC5" w:rsidRPr="0051131A" w:rsidRDefault="004F38AA" w:rsidP="0076455A">
      <w:pPr>
        <w:numPr>
          <w:ilvl w:val="0"/>
          <w:numId w:val="15"/>
        </w:numPr>
        <w:ind w:hanging="360"/>
        <w:contextualSpacing/>
        <w:jc w:val="both"/>
        <w:rPr>
          <w:color w:val="auto"/>
        </w:rPr>
      </w:pPr>
      <w:r w:rsidRPr="0051131A">
        <w:rPr>
          <w:color w:val="auto"/>
        </w:rPr>
        <w:t>Załącznik nr 2: Biznesplan</w:t>
      </w:r>
      <w:r w:rsidR="00B80DCB" w:rsidRPr="0051131A">
        <w:rPr>
          <w:color w:val="auto"/>
        </w:rPr>
        <w:t xml:space="preserve"> (dla Nowego Przedsiębiorstwa Społecznego)</w:t>
      </w:r>
      <w:r w:rsidR="004749B0" w:rsidRPr="0051131A">
        <w:rPr>
          <w:color w:val="auto"/>
        </w:rPr>
        <w:t>;</w:t>
      </w:r>
    </w:p>
    <w:p w14:paraId="457DC523" w14:textId="77777777" w:rsidR="00BD7CC5" w:rsidRPr="0051131A" w:rsidRDefault="004749B0" w:rsidP="0076455A">
      <w:pPr>
        <w:numPr>
          <w:ilvl w:val="0"/>
          <w:numId w:val="15"/>
        </w:numPr>
        <w:ind w:hanging="360"/>
        <w:contextualSpacing/>
        <w:jc w:val="both"/>
        <w:rPr>
          <w:color w:val="auto"/>
        </w:rPr>
      </w:pPr>
      <w:r w:rsidRPr="0051131A">
        <w:rPr>
          <w:color w:val="auto"/>
        </w:rPr>
        <w:t>Załącznik nr 3: Harmonogram rzeczowo-finansowy;</w:t>
      </w:r>
    </w:p>
    <w:p w14:paraId="0500A80F" w14:textId="77777777" w:rsidR="00BD7CC5" w:rsidRPr="0051131A" w:rsidRDefault="004749B0" w:rsidP="0076455A">
      <w:pPr>
        <w:numPr>
          <w:ilvl w:val="0"/>
          <w:numId w:val="15"/>
        </w:numPr>
        <w:ind w:hanging="360"/>
        <w:contextualSpacing/>
        <w:jc w:val="both"/>
        <w:rPr>
          <w:color w:val="auto"/>
        </w:rPr>
      </w:pPr>
      <w:r w:rsidRPr="0051131A">
        <w:rPr>
          <w:color w:val="auto"/>
        </w:rPr>
        <w:t>Załącznik nr 4: Budżet;</w:t>
      </w:r>
    </w:p>
    <w:p w14:paraId="053C00D9" w14:textId="77777777" w:rsidR="00BD7CC5" w:rsidRPr="0051131A" w:rsidRDefault="004749B0" w:rsidP="0076455A">
      <w:pPr>
        <w:numPr>
          <w:ilvl w:val="0"/>
          <w:numId w:val="15"/>
        </w:numPr>
        <w:ind w:hanging="360"/>
        <w:contextualSpacing/>
        <w:jc w:val="both"/>
        <w:rPr>
          <w:color w:val="auto"/>
        </w:rPr>
      </w:pPr>
      <w:r w:rsidRPr="0051131A">
        <w:rPr>
          <w:color w:val="auto"/>
        </w:rPr>
        <w:t>Załącznik nr 5: Wniosek</w:t>
      </w:r>
      <w:r w:rsidRPr="0051131A">
        <w:rPr>
          <w:color w:val="auto"/>
        </w:rPr>
        <w:tab/>
        <w:t xml:space="preserve"> o udzielenie Wsparcia Finansowego (Dotacji)</w:t>
      </w:r>
      <w:r w:rsidR="0078376D" w:rsidRPr="0051131A">
        <w:rPr>
          <w:color w:val="auto"/>
        </w:rPr>
        <w:t xml:space="preserve"> na utworzenie miejsca pracy w I</w:t>
      </w:r>
      <w:r w:rsidRPr="0051131A">
        <w:rPr>
          <w:color w:val="auto"/>
        </w:rPr>
        <w:t xml:space="preserve">stniejącym </w:t>
      </w:r>
      <w:r w:rsidR="0078376D" w:rsidRPr="0051131A">
        <w:rPr>
          <w:color w:val="auto"/>
        </w:rPr>
        <w:t>P</w:t>
      </w:r>
      <w:r w:rsidRPr="0051131A">
        <w:rPr>
          <w:color w:val="auto"/>
        </w:rPr>
        <w:t xml:space="preserve">rzedsiębiorstwie </w:t>
      </w:r>
      <w:r w:rsidR="0078376D" w:rsidRPr="0051131A">
        <w:rPr>
          <w:color w:val="auto"/>
        </w:rPr>
        <w:t>S</w:t>
      </w:r>
      <w:r w:rsidR="00E9703A" w:rsidRPr="0051131A">
        <w:rPr>
          <w:color w:val="auto"/>
        </w:rPr>
        <w:t>połecznym lub Istniejącym Podmiocie Ekonomii Społecznej</w:t>
      </w:r>
      <w:r w:rsidRPr="0051131A">
        <w:rPr>
          <w:color w:val="auto"/>
        </w:rPr>
        <w:t>;</w:t>
      </w:r>
    </w:p>
    <w:p w14:paraId="69F93D8D" w14:textId="77777777" w:rsidR="00BD7CC5" w:rsidRPr="0051131A" w:rsidRDefault="004749B0" w:rsidP="0076455A">
      <w:pPr>
        <w:numPr>
          <w:ilvl w:val="0"/>
          <w:numId w:val="15"/>
        </w:numPr>
        <w:ind w:hanging="360"/>
        <w:contextualSpacing/>
        <w:jc w:val="both"/>
        <w:rPr>
          <w:color w:val="auto"/>
        </w:rPr>
      </w:pPr>
      <w:r w:rsidRPr="0051131A">
        <w:rPr>
          <w:color w:val="auto"/>
        </w:rPr>
        <w:t>Załącznik nr 6: Biznesplan</w:t>
      </w:r>
      <w:r w:rsidR="00B80DCB" w:rsidRPr="0051131A">
        <w:rPr>
          <w:color w:val="auto"/>
        </w:rPr>
        <w:t xml:space="preserve"> (dla Istniejących Podmiotów)</w:t>
      </w:r>
      <w:r w:rsidRPr="0051131A">
        <w:rPr>
          <w:color w:val="auto"/>
        </w:rPr>
        <w:t>;</w:t>
      </w:r>
    </w:p>
    <w:p w14:paraId="19BB3752" w14:textId="77777777" w:rsidR="00BD7CC5" w:rsidRPr="0051131A" w:rsidRDefault="004749B0" w:rsidP="0076455A">
      <w:pPr>
        <w:numPr>
          <w:ilvl w:val="0"/>
          <w:numId w:val="15"/>
        </w:numPr>
        <w:ind w:hanging="360"/>
        <w:contextualSpacing/>
        <w:jc w:val="both"/>
        <w:rPr>
          <w:color w:val="auto"/>
        </w:rPr>
      </w:pPr>
      <w:r w:rsidRPr="0051131A">
        <w:rPr>
          <w:color w:val="auto"/>
        </w:rPr>
        <w:t>Załącznik nr 7: Karta Oceny Formalnej Wniosku o udzielenie Wsparcia Finansowego (Dotacji);</w:t>
      </w:r>
    </w:p>
    <w:p w14:paraId="3E460A3F" w14:textId="77777777" w:rsidR="00BD7CC5" w:rsidRPr="00B37A2E" w:rsidRDefault="004749B0" w:rsidP="0076455A">
      <w:pPr>
        <w:numPr>
          <w:ilvl w:val="0"/>
          <w:numId w:val="15"/>
        </w:numPr>
        <w:ind w:hanging="360"/>
        <w:contextualSpacing/>
        <w:jc w:val="both"/>
        <w:rPr>
          <w:color w:val="auto"/>
        </w:rPr>
      </w:pPr>
      <w:r w:rsidRPr="0051131A">
        <w:rPr>
          <w:color w:val="auto"/>
        </w:rPr>
        <w:t xml:space="preserve">Załącznik nr 8: Karta Oceny Merytorycznej Wniosku o udzielenie Wsparcia Finansowego </w:t>
      </w:r>
      <w:r w:rsidRPr="00B37A2E">
        <w:rPr>
          <w:color w:val="auto"/>
        </w:rPr>
        <w:t>(Dotacji);</w:t>
      </w:r>
    </w:p>
    <w:p w14:paraId="2003FB57" w14:textId="77777777" w:rsidR="00BD7CC5" w:rsidRPr="00B37A2E" w:rsidRDefault="004749B0" w:rsidP="0076455A">
      <w:pPr>
        <w:numPr>
          <w:ilvl w:val="0"/>
          <w:numId w:val="15"/>
        </w:numPr>
        <w:ind w:hanging="360"/>
        <w:contextualSpacing/>
        <w:jc w:val="both"/>
        <w:rPr>
          <w:color w:val="auto"/>
        </w:rPr>
      </w:pPr>
      <w:r w:rsidRPr="00B37A2E">
        <w:rPr>
          <w:color w:val="auto"/>
        </w:rPr>
        <w:t>Załącznik nr 9: Wniosek o udzielenie podstawowego wsparcia pomostowego;</w:t>
      </w:r>
    </w:p>
    <w:p w14:paraId="53CDF406" w14:textId="77777777" w:rsidR="00BD7CC5" w:rsidRPr="00B37A2E" w:rsidRDefault="004749B0" w:rsidP="0076455A">
      <w:pPr>
        <w:numPr>
          <w:ilvl w:val="0"/>
          <w:numId w:val="15"/>
        </w:numPr>
        <w:ind w:hanging="360"/>
        <w:contextualSpacing/>
        <w:jc w:val="both"/>
        <w:rPr>
          <w:color w:val="auto"/>
        </w:rPr>
      </w:pPr>
      <w:r w:rsidRPr="00B37A2E">
        <w:rPr>
          <w:color w:val="auto"/>
        </w:rPr>
        <w:t>Załącznik nr 10: Karta Oceny Formalnej Wniosku o udzielnie Podstawowego Wsparcia Pomostowego;</w:t>
      </w:r>
    </w:p>
    <w:p w14:paraId="1F176598" w14:textId="77777777" w:rsidR="00BD7CC5" w:rsidRPr="00B37A2E" w:rsidRDefault="004749B0" w:rsidP="0076455A">
      <w:pPr>
        <w:numPr>
          <w:ilvl w:val="0"/>
          <w:numId w:val="15"/>
        </w:numPr>
        <w:ind w:hanging="360"/>
        <w:contextualSpacing/>
        <w:jc w:val="both"/>
        <w:rPr>
          <w:color w:val="auto"/>
        </w:rPr>
      </w:pPr>
      <w:r w:rsidRPr="00B37A2E">
        <w:rPr>
          <w:color w:val="auto"/>
        </w:rPr>
        <w:t>Załącznik nr 11: Wniosek o przyznanie Przedłużonego Wsparcia Pomostowego;</w:t>
      </w:r>
    </w:p>
    <w:p w14:paraId="5FA142C5" w14:textId="77777777" w:rsidR="00BD7CC5" w:rsidRPr="00B37A2E" w:rsidRDefault="004749B0" w:rsidP="0076455A">
      <w:pPr>
        <w:numPr>
          <w:ilvl w:val="0"/>
          <w:numId w:val="15"/>
        </w:numPr>
        <w:ind w:hanging="360"/>
        <w:contextualSpacing/>
        <w:jc w:val="both"/>
        <w:rPr>
          <w:color w:val="auto"/>
        </w:rPr>
      </w:pPr>
      <w:r w:rsidRPr="00B37A2E">
        <w:rPr>
          <w:color w:val="auto"/>
        </w:rPr>
        <w:t>Załącznik nr 12: Karta Oceny Formalnej Wniosku o udzielenie Przedłużonego Wsparcia Pomostowego;</w:t>
      </w:r>
    </w:p>
    <w:p w14:paraId="488B7581" w14:textId="77777777" w:rsidR="00BD7CC5" w:rsidRPr="00B37A2E" w:rsidRDefault="004749B0" w:rsidP="0076455A">
      <w:pPr>
        <w:numPr>
          <w:ilvl w:val="0"/>
          <w:numId w:val="15"/>
        </w:numPr>
        <w:ind w:hanging="360"/>
        <w:contextualSpacing/>
        <w:jc w:val="both"/>
        <w:rPr>
          <w:color w:val="auto"/>
        </w:rPr>
      </w:pPr>
      <w:r w:rsidRPr="00B37A2E">
        <w:rPr>
          <w:color w:val="auto"/>
        </w:rPr>
        <w:lastRenderedPageBreak/>
        <w:t>Załącznik nr 13: Karta Oceny Merytorycznej Wniosku o udzielenie Przedłużonego Wsparcia Pomostowego.</w:t>
      </w:r>
    </w:p>
    <w:p w14:paraId="2927ABF5" w14:textId="77777777" w:rsidR="00924790" w:rsidRPr="00B37A2E" w:rsidRDefault="00924790" w:rsidP="0076455A">
      <w:pPr>
        <w:numPr>
          <w:ilvl w:val="0"/>
          <w:numId w:val="15"/>
        </w:numPr>
        <w:ind w:hanging="360"/>
        <w:contextualSpacing/>
        <w:jc w:val="both"/>
        <w:rPr>
          <w:color w:val="auto"/>
        </w:rPr>
      </w:pPr>
      <w:r w:rsidRPr="00B37A2E">
        <w:rPr>
          <w:color w:val="auto"/>
        </w:rPr>
        <w:t>Załącznik nr 14: Oświadczenie o braku kary zakazu dostępu do środków publicznych.</w:t>
      </w:r>
    </w:p>
    <w:p w14:paraId="71FCA487" w14:textId="77777777" w:rsidR="00BD7CC5" w:rsidRPr="00B37A2E" w:rsidRDefault="00BD7CC5" w:rsidP="004C01AC">
      <w:pPr>
        <w:ind w:left="360"/>
        <w:contextualSpacing/>
        <w:jc w:val="both"/>
        <w:rPr>
          <w:color w:val="auto"/>
        </w:rPr>
      </w:pPr>
    </w:p>
    <w:sectPr w:rsidR="00BD7CC5" w:rsidRPr="00B37A2E" w:rsidSect="00E865A6">
      <w:footerReference w:type="default" r:id="rId13"/>
      <w:pgSz w:w="11906" w:h="16838"/>
      <w:pgMar w:top="1417" w:right="1417" w:bottom="1417" w:left="1417" w:header="708" w:footer="708" w:gutter="0"/>
      <w:pgNumType w:start="1"/>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693C0F" w15:done="0"/>
  <w15:commentEx w15:paraId="527334EC" w15:done="0"/>
  <w15:commentEx w15:paraId="211194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7E0C2" w14:textId="77777777" w:rsidR="00E16655" w:rsidRDefault="00E16655">
      <w:pPr>
        <w:spacing w:after="0" w:line="240" w:lineRule="auto"/>
      </w:pPr>
      <w:r>
        <w:separator/>
      </w:r>
    </w:p>
  </w:endnote>
  <w:endnote w:type="continuationSeparator" w:id="0">
    <w:p w14:paraId="4E929DB3" w14:textId="77777777" w:rsidR="00E16655" w:rsidRDefault="00E1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3698"/>
      <w:docPartObj>
        <w:docPartGallery w:val="Page Numbers (Bottom of Page)"/>
        <w:docPartUnique/>
      </w:docPartObj>
    </w:sdtPr>
    <w:sdtEndPr/>
    <w:sdtContent>
      <w:p w14:paraId="057DDA6A" w14:textId="68F688B0" w:rsidR="00412E5B" w:rsidRDefault="00412E5B">
        <w:pPr>
          <w:pStyle w:val="Stopka"/>
          <w:jc w:val="right"/>
        </w:pPr>
        <w:r>
          <w:fldChar w:fldCharType="begin"/>
        </w:r>
        <w:r>
          <w:instrText xml:space="preserve"> PAGE   \* MERGEFORMAT </w:instrText>
        </w:r>
        <w:r>
          <w:fldChar w:fldCharType="separate"/>
        </w:r>
        <w:r w:rsidR="00701E44">
          <w:rPr>
            <w:noProof/>
          </w:rPr>
          <w:t>34</w:t>
        </w:r>
        <w:r>
          <w:rPr>
            <w:noProof/>
          </w:rPr>
          <w:fldChar w:fldCharType="end"/>
        </w:r>
      </w:p>
    </w:sdtContent>
  </w:sdt>
  <w:p w14:paraId="4830BE2B" w14:textId="77777777" w:rsidR="00412E5B" w:rsidRDefault="00412E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B5848" w14:textId="77777777" w:rsidR="00E16655" w:rsidRDefault="00E16655">
      <w:pPr>
        <w:spacing w:after="0" w:line="240" w:lineRule="auto"/>
      </w:pPr>
      <w:r>
        <w:separator/>
      </w:r>
    </w:p>
  </w:footnote>
  <w:footnote w:type="continuationSeparator" w:id="0">
    <w:p w14:paraId="743A13D5" w14:textId="77777777" w:rsidR="00E16655" w:rsidRDefault="00E16655">
      <w:pPr>
        <w:spacing w:after="0" w:line="240" w:lineRule="auto"/>
      </w:pPr>
      <w:r>
        <w:continuationSeparator/>
      </w:r>
    </w:p>
  </w:footnote>
  <w:footnote w:id="1">
    <w:p w14:paraId="5004F8F5" w14:textId="77777777" w:rsidR="00412E5B" w:rsidRPr="003D243F" w:rsidRDefault="00412E5B" w:rsidP="002F7BDE">
      <w:pPr>
        <w:spacing w:after="0" w:line="240" w:lineRule="auto"/>
        <w:rPr>
          <w:color w:val="000000" w:themeColor="text1"/>
          <w:sz w:val="20"/>
          <w:szCs w:val="20"/>
        </w:rPr>
      </w:pPr>
      <w:r w:rsidRPr="003D243F">
        <w:rPr>
          <w:color w:val="000000" w:themeColor="text1"/>
          <w:sz w:val="20"/>
          <w:szCs w:val="20"/>
          <w:vertAlign w:val="superscript"/>
        </w:rPr>
        <w:footnoteRef/>
      </w:r>
      <w:r w:rsidRPr="003D243F">
        <w:rPr>
          <w:color w:val="000000" w:themeColor="text1"/>
          <w:sz w:val="20"/>
          <w:szCs w:val="20"/>
        </w:rPr>
        <w:t xml:space="preserve"> Z zastrzeżeniem § 1 pkt. 11.</w:t>
      </w:r>
    </w:p>
  </w:footnote>
  <w:footnote w:id="2">
    <w:p w14:paraId="69CFC217" w14:textId="77777777" w:rsidR="00412E5B" w:rsidRPr="003D243F" w:rsidRDefault="00412E5B">
      <w:pPr>
        <w:pStyle w:val="Tekstprzypisudolnego"/>
      </w:pPr>
      <w:r w:rsidRPr="003D243F">
        <w:rPr>
          <w:rStyle w:val="Odwoanieprzypisudolnego"/>
          <w:color w:val="000000" w:themeColor="text1"/>
        </w:rPr>
        <w:footnoteRef/>
      </w:r>
      <w:r w:rsidRPr="003D243F">
        <w:rPr>
          <w:color w:val="000000" w:themeColor="text1"/>
        </w:rPr>
        <w:t xml:space="preserve"> Z zastrzeżeniem § 1 pkt. 7.</w:t>
      </w:r>
    </w:p>
  </w:footnote>
  <w:footnote w:id="3">
    <w:p w14:paraId="6255EC8E" w14:textId="5D394248" w:rsidR="00412E5B" w:rsidRPr="003D243F" w:rsidRDefault="00412E5B">
      <w:pPr>
        <w:pStyle w:val="Tekstprzypisudolnego"/>
        <w:jc w:val="both"/>
      </w:pPr>
      <w:r w:rsidRPr="003D243F">
        <w:rPr>
          <w:rStyle w:val="Odwoanieprzypisudolnego"/>
        </w:rPr>
        <w:footnoteRef/>
      </w:r>
      <w:r w:rsidRPr="003D243F">
        <w:t xml:space="preserve"> Stosuje się definicję Przedsiębiorstwa Społecznego zawartą w </w:t>
      </w:r>
      <w:r w:rsidRPr="003D243F">
        <w:rPr>
          <w:i/>
        </w:rPr>
        <w:t>Wytycznych w zakresie realizacji przedsięwzięć w obszarze włączenia społecznego i zwalczania ubóstwa z wykorzystaniem środków Europejskiego Funduszu Społecznego i Europejskiego Funduszu Rozwoju Regionalnego na lata 2014-</w:t>
      </w:r>
      <w:r w:rsidRPr="00CC131D">
        <w:rPr>
          <w:i/>
        </w:rPr>
        <w:t>2020</w:t>
      </w:r>
      <w:r w:rsidRPr="00CC131D">
        <w:t xml:space="preserve"> z dnia 24 października 2016 r.</w:t>
      </w:r>
    </w:p>
  </w:footnote>
  <w:footnote w:id="4">
    <w:p w14:paraId="1560FBA0" w14:textId="77777777" w:rsidR="00412E5B" w:rsidRPr="003D243F" w:rsidRDefault="00412E5B">
      <w:pPr>
        <w:spacing w:after="0" w:line="240" w:lineRule="auto"/>
        <w:jc w:val="both"/>
        <w:rPr>
          <w:sz w:val="20"/>
          <w:szCs w:val="20"/>
        </w:rPr>
      </w:pPr>
      <w:r w:rsidRPr="003D243F">
        <w:rPr>
          <w:sz w:val="20"/>
          <w:szCs w:val="20"/>
          <w:vertAlign w:val="superscript"/>
        </w:rPr>
        <w:footnoteRef/>
      </w:r>
      <w:r w:rsidRPr="003D243F">
        <w:rPr>
          <w:sz w:val="20"/>
          <w:szCs w:val="20"/>
        </w:rPr>
        <w:t xml:space="preserve"> </w:t>
      </w:r>
      <w:r w:rsidRPr="003D243F">
        <w:rPr>
          <w:color w:val="000000" w:themeColor="text1"/>
          <w:sz w:val="20"/>
          <w:szCs w:val="20"/>
        </w:rPr>
        <w:t xml:space="preserve">W przypadku kiedy Uczestnik/czka Projektu, skorzystał wcześniej ze wsparcia doradczo-szkoleniowego </w:t>
      </w:r>
      <w:r w:rsidRPr="003D243F">
        <w:rPr>
          <w:color w:val="000000" w:themeColor="text1"/>
          <w:sz w:val="20"/>
          <w:szCs w:val="20"/>
        </w:rPr>
        <w:br/>
        <w:t>w zakresie zakładania przedsiębiorstw społecznych, lub z IPD nie wynika konieczność udziału danego Uczestnika w którejś z form wsparcia, Realizator projektu może zwolnić Uczestnika/</w:t>
      </w:r>
      <w:proofErr w:type="spellStart"/>
      <w:r w:rsidRPr="003D243F">
        <w:rPr>
          <w:color w:val="000000" w:themeColor="text1"/>
          <w:sz w:val="20"/>
          <w:szCs w:val="20"/>
        </w:rPr>
        <w:t>czkę</w:t>
      </w:r>
      <w:proofErr w:type="spellEnd"/>
      <w:r w:rsidRPr="003D243F">
        <w:rPr>
          <w:color w:val="000000" w:themeColor="text1"/>
          <w:sz w:val="20"/>
          <w:szCs w:val="20"/>
        </w:rPr>
        <w:t xml:space="preserve"> projektu z tej formy wsparcia, o ile Uczestnik/czka udokumentuje udział w takim wsparciu lub ograniczyć zakres wsparcia doradczo-szkoleniowego dostosowując je do realnych potrzeb uczestnika projektu wynikających z IPD.</w:t>
      </w:r>
    </w:p>
  </w:footnote>
  <w:footnote w:id="5">
    <w:p w14:paraId="44A1DC27" w14:textId="37D4D558" w:rsidR="00412E5B" w:rsidRPr="003D243F" w:rsidRDefault="00412E5B">
      <w:pPr>
        <w:spacing w:after="0" w:line="240" w:lineRule="auto"/>
        <w:jc w:val="both"/>
        <w:rPr>
          <w:sz w:val="20"/>
          <w:szCs w:val="20"/>
        </w:rPr>
      </w:pPr>
      <w:r w:rsidRPr="003D243F">
        <w:rPr>
          <w:sz w:val="20"/>
          <w:szCs w:val="20"/>
          <w:vertAlign w:val="superscript"/>
        </w:rPr>
        <w:footnoteRef/>
      </w:r>
      <w:r w:rsidRPr="003D243F">
        <w:rPr>
          <w:sz w:val="20"/>
          <w:szCs w:val="20"/>
        </w:rPr>
        <w:t xml:space="preserve"> </w:t>
      </w:r>
      <w:r w:rsidRPr="003D243F">
        <w:rPr>
          <w:color w:val="auto"/>
          <w:sz w:val="20"/>
          <w:szCs w:val="20"/>
        </w:rPr>
        <w:t xml:space="preserve">Za wyjątkiem osób oddelegowanych </w:t>
      </w:r>
      <w:r>
        <w:rPr>
          <w:color w:val="auto"/>
          <w:sz w:val="20"/>
          <w:szCs w:val="20"/>
        </w:rPr>
        <w:t xml:space="preserve">z </w:t>
      </w:r>
      <w:r w:rsidRPr="003D243F">
        <w:rPr>
          <w:color w:val="auto"/>
          <w:sz w:val="20"/>
          <w:szCs w:val="20"/>
        </w:rPr>
        <w:t>Podmiotów do uczestnictwa w Projekcie</w:t>
      </w:r>
      <w:r>
        <w:rPr>
          <w:color w:val="auto"/>
          <w:sz w:val="20"/>
          <w:szCs w:val="20"/>
        </w:rPr>
        <w:t xml:space="preserve"> w ścieżkach dotacyjnych,</w:t>
      </w:r>
      <w:r w:rsidRPr="003D243F">
        <w:rPr>
          <w:color w:val="auto"/>
          <w:sz w:val="20"/>
          <w:szCs w:val="20"/>
        </w:rPr>
        <w:t xml:space="preserve"> Uczestniczącym</w:t>
      </w:r>
      <w:r>
        <w:rPr>
          <w:color w:val="auto"/>
          <w:sz w:val="20"/>
          <w:szCs w:val="20"/>
        </w:rPr>
        <w:t xml:space="preserve"> </w:t>
      </w:r>
      <w:r w:rsidRPr="003D243F">
        <w:rPr>
          <w:color w:val="auto"/>
          <w:sz w:val="20"/>
          <w:szCs w:val="20"/>
        </w:rPr>
        <w:t>w szkoleniach zawodowych przysługuje stypendium w wysokości nie większej niż 1,00 zł za każdą godzinę udziału w szkoleniu zawodowym, nie więcej jednak niż 100,00 zł/os., pod warunkiem, że liczba godzin szkolenia wynosi nie mniej niż 150 godzin miesięcznie. W przypadku niższego miesięcznego wymiaru godzin, wysokość stypendium ustala się proporcjonalnie. Stypendium szkoleniowe przyznawane jest na wniosek Uczestnika/</w:t>
      </w:r>
      <w:proofErr w:type="spellStart"/>
      <w:r w:rsidRPr="003D243F">
        <w:rPr>
          <w:color w:val="auto"/>
          <w:sz w:val="20"/>
          <w:szCs w:val="20"/>
        </w:rPr>
        <w:t>czki</w:t>
      </w:r>
      <w:proofErr w:type="spellEnd"/>
      <w:r w:rsidRPr="003D243F">
        <w:rPr>
          <w:color w:val="auto"/>
          <w:sz w:val="20"/>
          <w:szCs w:val="20"/>
        </w:rPr>
        <w:t xml:space="preserve"> Projektu.</w:t>
      </w:r>
    </w:p>
  </w:footnote>
  <w:footnote w:id="6">
    <w:p w14:paraId="3C07F872" w14:textId="585BA8F2" w:rsidR="00412E5B" w:rsidRPr="004266AD" w:rsidRDefault="00412E5B">
      <w:pPr>
        <w:spacing w:after="0" w:line="240" w:lineRule="auto"/>
        <w:jc w:val="both"/>
        <w:rPr>
          <w:color w:val="auto"/>
          <w:sz w:val="20"/>
          <w:szCs w:val="20"/>
        </w:rPr>
      </w:pPr>
      <w:r w:rsidRPr="003D243F">
        <w:rPr>
          <w:sz w:val="20"/>
          <w:szCs w:val="20"/>
          <w:vertAlign w:val="superscript"/>
        </w:rPr>
        <w:footnoteRef/>
      </w:r>
      <w:r w:rsidRPr="003D243F">
        <w:rPr>
          <w:sz w:val="20"/>
          <w:szCs w:val="20"/>
        </w:rPr>
        <w:t xml:space="preserve"> </w:t>
      </w:r>
      <w:r w:rsidRPr="003D243F">
        <w:rPr>
          <w:color w:val="auto"/>
          <w:sz w:val="20"/>
          <w:szCs w:val="20"/>
        </w:rPr>
        <w:t xml:space="preserve">Za miejsce pracy uznaje się stanowisko pracy, zajmowane przez osobę wskazaną w definicji PS, o której mowa w </w:t>
      </w:r>
      <w:r w:rsidRPr="003D243F">
        <w:rPr>
          <w:i/>
          <w:color w:val="auto"/>
          <w:sz w:val="20"/>
          <w:szCs w:val="20"/>
        </w:rPr>
        <w:t xml:space="preserve">Wytycznych w zakresie realizacji przedsięwzięć w obszarze włączenia społecznego i zwalczania ubóstwa </w:t>
      </w:r>
      <w:r>
        <w:rPr>
          <w:i/>
          <w:color w:val="auto"/>
          <w:sz w:val="20"/>
          <w:szCs w:val="20"/>
        </w:rPr>
        <w:br/>
      </w:r>
      <w:r w:rsidRPr="003D243F">
        <w:rPr>
          <w:i/>
          <w:color w:val="auto"/>
          <w:sz w:val="20"/>
          <w:szCs w:val="20"/>
        </w:rPr>
        <w:t xml:space="preserve">z wykorzystaniem środków Europejskiego Funduszu </w:t>
      </w:r>
      <w:r w:rsidRPr="004266AD">
        <w:rPr>
          <w:i/>
          <w:color w:val="auto"/>
          <w:sz w:val="20"/>
          <w:szCs w:val="20"/>
        </w:rPr>
        <w:t>Społecznego i Europejskiego Funduszu Rozwoju Regionalnego na lata 2014-2020</w:t>
      </w:r>
      <w:r w:rsidRPr="004266AD">
        <w:rPr>
          <w:color w:val="auto"/>
          <w:sz w:val="20"/>
          <w:szCs w:val="20"/>
        </w:rPr>
        <w:t>, istniejące w przedsiębiorstwie społecznym nieprzerwanie przez co najmniej 12 miesięcy. Zatrudnienie na podstawie umowy o pracę, spółdzielczej umowy o pracę lub umowy cywilno-prawnej. Minimalny wymiar czasu pracy wynosi 1/2 etatu, a w przypadku umów cywilno-prawnych minimalny poziom wynagrodzenia wynosi: - iloczyn 1/2 płacy minimalnej i liczby trwania miesięcy umowy przy założeniu, że przy zakontraktowanej liczbie godzin stawka godzinowa nie może być niższa niż 13,70 zł brutto.</w:t>
      </w:r>
    </w:p>
  </w:footnote>
  <w:footnote w:id="7">
    <w:p w14:paraId="18D2F965" w14:textId="77777777" w:rsidR="00412E5B" w:rsidRPr="004266AD" w:rsidRDefault="00412E5B">
      <w:pPr>
        <w:spacing w:after="0" w:line="240" w:lineRule="auto"/>
        <w:jc w:val="both"/>
        <w:rPr>
          <w:color w:val="auto"/>
          <w:sz w:val="20"/>
          <w:szCs w:val="20"/>
        </w:rPr>
      </w:pPr>
      <w:r w:rsidRPr="004266AD">
        <w:rPr>
          <w:color w:val="auto"/>
          <w:sz w:val="20"/>
          <w:szCs w:val="20"/>
          <w:vertAlign w:val="superscript"/>
        </w:rPr>
        <w:footnoteRef/>
      </w:r>
      <w:r w:rsidRPr="004266AD">
        <w:rPr>
          <w:color w:val="auto"/>
          <w:sz w:val="20"/>
          <w:szCs w:val="20"/>
        </w:rPr>
        <w:t xml:space="preserve"> Za miejsce pracy uznaje się stanowisko pracy zajmowane przez osobę wskazaną w definicji przedsiębiorstwa społecznego, o której mowa w </w:t>
      </w:r>
      <w:r w:rsidRPr="004266AD">
        <w:rPr>
          <w:i/>
          <w:color w:val="auto"/>
          <w:sz w:val="20"/>
          <w:szCs w:val="20"/>
        </w:rPr>
        <w:t>Wytycznych w zakresie realizacji przedsięwzięć w obszarze włączenia społecznego i zwalczania ubóstwa z wykorzystaniem środków EFS i EFRR na lata 2014-2020</w:t>
      </w:r>
      <w:r w:rsidRPr="004266AD">
        <w:rPr>
          <w:color w:val="auto"/>
          <w:sz w:val="20"/>
          <w:szCs w:val="20"/>
        </w:rPr>
        <w:t xml:space="preserve">, istniejące </w:t>
      </w:r>
      <w:r w:rsidRPr="004266AD">
        <w:rPr>
          <w:color w:val="auto"/>
          <w:sz w:val="20"/>
          <w:szCs w:val="20"/>
        </w:rPr>
        <w:br/>
        <w:t xml:space="preserve">w przedsiębiorstwie społecznym nieprzerwanie, przez co najmniej 12 miesięcy. Zatrudnienie na podstawie umowy o pracę, spółdzielczej umowy o pracę w wymiarze pełnego etatu lub na podstawie umowy </w:t>
      </w:r>
      <w:proofErr w:type="spellStart"/>
      <w:r w:rsidRPr="004266AD">
        <w:rPr>
          <w:color w:val="auto"/>
          <w:sz w:val="20"/>
          <w:szCs w:val="20"/>
        </w:rPr>
        <w:t>cywilno</w:t>
      </w:r>
      <w:proofErr w:type="spellEnd"/>
      <w:r w:rsidRPr="004266AD">
        <w:rPr>
          <w:color w:val="auto"/>
          <w:sz w:val="20"/>
          <w:szCs w:val="20"/>
        </w:rPr>
        <w:t>–prawnej z wymiarem czasu pracy odpowiadającym miesięcznemu wymiarowi godzinowemu pełnego etatu oraz co najmniej minimalnym wynagrodzeniem za pracę ustalamy na podstawie przepisów o minimalnym wynagrodzeniu za pracę.</w:t>
      </w:r>
    </w:p>
  </w:footnote>
  <w:footnote w:id="8">
    <w:p w14:paraId="70B65235" w14:textId="785AF563" w:rsidR="00412E5B" w:rsidRDefault="00412E5B">
      <w:pPr>
        <w:spacing w:after="0" w:line="240" w:lineRule="auto"/>
        <w:jc w:val="both"/>
      </w:pPr>
      <w:r w:rsidRPr="004266AD">
        <w:rPr>
          <w:rStyle w:val="Odwoanieprzypisudolnego"/>
          <w:color w:val="auto"/>
          <w:sz w:val="20"/>
          <w:szCs w:val="20"/>
        </w:rPr>
        <w:footnoteRef/>
      </w:r>
      <w:r w:rsidRPr="004266AD">
        <w:rPr>
          <w:color w:val="auto"/>
          <w:sz w:val="20"/>
          <w:szCs w:val="20"/>
        </w:rPr>
        <w:t xml:space="preserve">  Za miejsce pracy uznaje się stanowisko pracy, zajmowane przez osobę wskazaną w definicji PS, o której mowa w </w:t>
      </w:r>
      <w:r w:rsidRPr="004266AD">
        <w:rPr>
          <w:i/>
          <w:color w:val="auto"/>
          <w:sz w:val="20"/>
          <w:szCs w:val="20"/>
        </w:rPr>
        <w:t xml:space="preserve">Wytycznych w zakresie realizacji przedsięwzięć w obszarze włączenia społecznego i zwalczania ubóstwa </w:t>
      </w:r>
      <w:r w:rsidRPr="004266AD">
        <w:rPr>
          <w:i/>
          <w:color w:val="auto"/>
          <w:sz w:val="20"/>
          <w:szCs w:val="20"/>
        </w:rPr>
        <w:br/>
        <w:t>z wykorzystaniem środków Europejskiego Funduszu Społecznego i Europejskiego Funduszu Rozwoju Regionalnego na lata 2014-2020</w:t>
      </w:r>
      <w:r w:rsidRPr="004266AD">
        <w:rPr>
          <w:color w:val="auto"/>
          <w:sz w:val="20"/>
          <w:szCs w:val="20"/>
        </w:rPr>
        <w:t>, istniejące w przedsiębiorstwie społecznym nieprzerwanie przez co najmniej 12 miesięcy. Zatrudnienie na podstawie umowy o pracę, spółdzielczej umowy o pracę lub umowy cywilno-prawnej. Minimalny wymiar czasu pracy wynosi 1/2 etatu, a w przypadku umów cywilno-prawnych minimalny poziom wynagrodzenia wynosi: - iloczyn 1/2 płacy minimalnej i liczby trwania miesięcy umowy przy założeniu, że przy zakontraktowanej liczbie godzin stawka godzinowa nie może być niższa niż 13,70 zł brutto.</w:t>
      </w:r>
    </w:p>
  </w:footnote>
  <w:footnote w:id="9">
    <w:p w14:paraId="1D7CB624" w14:textId="77777777" w:rsidR="00412E5B" w:rsidRDefault="00412E5B">
      <w:pPr>
        <w:pStyle w:val="Tekstprzypisudolnego"/>
      </w:pPr>
      <w:r>
        <w:rPr>
          <w:rStyle w:val="Odwoanieprzypisudolnego"/>
        </w:rPr>
        <w:footnoteRef/>
      </w:r>
      <w:r>
        <w:t xml:space="preserve"> Za wyjątkiem osób oddelegowanych do uczestnictwa w projekcie z Podmiotów.</w:t>
      </w:r>
    </w:p>
  </w:footnote>
  <w:footnote w:id="10">
    <w:p w14:paraId="5464325B" w14:textId="77777777" w:rsidR="00412E5B" w:rsidRPr="003D243F" w:rsidRDefault="00412E5B" w:rsidP="005E2C87">
      <w:pPr>
        <w:spacing w:after="0" w:line="240" w:lineRule="auto"/>
        <w:jc w:val="both"/>
        <w:rPr>
          <w:rFonts w:asciiTheme="minorHAnsi" w:hAnsiTheme="minorHAnsi"/>
          <w:sz w:val="20"/>
          <w:szCs w:val="20"/>
        </w:rPr>
      </w:pPr>
      <w:r w:rsidRPr="003D243F">
        <w:rPr>
          <w:rFonts w:asciiTheme="minorHAnsi" w:hAnsiTheme="minorHAnsi"/>
          <w:sz w:val="20"/>
          <w:szCs w:val="20"/>
          <w:vertAlign w:val="superscript"/>
        </w:rPr>
        <w:footnoteRef/>
      </w:r>
      <w:r w:rsidRPr="003D243F">
        <w:rPr>
          <w:rFonts w:asciiTheme="minorHAnsi" w:hAnsiTheme="minorHAnsi"/>
          <w:color w:val="980000"/>
          <w:sz w:val="20"/>
          <w:szCs w:val="20"/>
        </w:rPr>
        <w:t xml:space="preserve"> </w:t>
      </w:r>
      <w:r w:rsidRPr="003D243F">
        <w:rPr>
          <w:rFonts w:asciiTheme="minorHAnsi" w:hAnsiTheme="minorHAnsi"/>
          <w:color w:val="auto"/>
          <w:sz w:val="20"/>
          <w:szCs w:val="20"/>
        </w:rPr>
        <w:t>W takim wypadku wnioskującym o wsparcie jest Uczestnik Projektu, natomiast wsparcie o które wnioskuje przekazywane jest Istniejącemu Przedsiębiorstwu Społecznemu/Istniejącemu Podmiotowi Ekonomii Społecznej z którym dany Uczestnik/ka Projektu zgłosił się do udziału we wsparciu.</w:t>
      </w:r>
    </w:p>
  </w:footnote>
  <w:footnote w:id="11">
    <w:p w14:paraId="22ECBE81" w14:textId="77777777" w:rsidR="00412E5B" w:rsidRPr="003D243F" w:rsidRDefault="00412E5B">
      <w:pPr>
        <w:pStyle w:val="Tekstprzypisudolnego"/>
        <w:rPr>
          <w:rFonts w:asciiTheme="minorHAnsi" w:hAnsiTheme="minorHAnsi"/>
        </w:rPr>
      </w:pPr>
      <w:r w:rsidRPr="003D243F">
        <w:rPr>
          <w:rStyle w:val="Odwoanieprzypisudolnego"/>
          <w:rFonts w:asciiTheme="minorHAnsi" w:hAnsiTheme="minorHAnsi"/>
        </w:rPr>
        <w:footnoteRef/>
      </w:r>
      <w:r w:rsidRPr="003D243F">
        <w:rPr>
          <w:rFonts w:asciiTheme="minorHAnsi" w:hAnsiTheme="minorHAnsi"/>
        </w:rPr>
        <w:t xml:space="preserve"> </w:t>
      </w:r>
      <w:r>
        <w:rPr>
          <w:rFonts w:asciiTheme="minorHAnsi" w:hAnsiTheme="minorHAnsi"/>
        </w:rPr>
        <w:t xml:space="preserve">Deklaracja uczestnictwa składana jest </w:t>
      </w:r>
      <w:r w:rsidRPr="003D243F">
        <w:rPr>
          <w:rFonts w:asciiTheme="minorHAnsi" w:hAnsiTheme="minorHAnsi"/>
          <w:color w:val="auto"/>
        </w:rPr>
        <w:t>wraz z Wnioskiem o udzielenie Wsparcia Finansowego (dotacji)</w:t>
      </w:r>
      <w:r>
        <w:rPr>
          <w:rFonts w:asciiTheme="minorHAnsi" w:hAnsiTheme="minorHAnsi"/>
          <w:color w:val="auto"/>
        </w:rPr>
        <w:t xml:space="preserve"> w celu ponownego zweryfikowania statusu Uczestnika projektu</w:t>
      </w:r>
      <w:r w:rsidRPr="003D243F">
        <w:rPr>
          <w:rFonts w:asciiTheme="minorHAnsi" w:hAnsiTheme="minorHAnsi"/>
          <w:color w:val="auto"/>
        </w:rPr>
        <w:t>.</w:t>
      </w:r>
    </w:p>
  </w:footnote>
  <w:footnote w:id="12">
    <w:p w14:paraId="6F550E7C" w14:textId="77777777" w:rsidR="00412E5B" w:rsidRPr="003D243F" w:rsidRDefault="00412E5B">
      <w:pPr>
        <w:spacing w:after="0" w:line="240" w:lineRule="auto"/>
        <w:jc w:val="both"/>
        <w:rPr>
          <w:rFonts w:asciiTheme="minorHAnsi" w:hAnsiTheme="minorHAnsi"/>
          <w:sz w:val="20"/>
          <w:szCs w:val="20"/>
        </w:rPr>
      </w:pPr>
      <w:r w:rsidRPr="003D243F">
        <w:rPr>
          <w:rFonts w:asciiTheme="minorHAnsi" w:hAnsiTheme="minorHAnsi"/>
          <w:sz w:val="20"/>
          <w:szCs w:val="20"/>
          <w:vertAlign w:val="superscript"/>
        </w:rPr>
        <w:footnoteRef/>
      </w:r>
      <w:r w:rsidRPr="003D243F">
        <w:rPr>
          <w:rFonts w:asciiTheme="minorHAnsi" w:hAnsiTheme="minorHAnsi"/>
          <w:sz w:val="20"/>
          <w:szCs w:val="20"/>
        </w:rPr>
        <w:t xml:space="preserve"> </w:t>
      </w:r>
      <w:r w:rsidRPr="003D243F">
        <w:rPr>
          <w:rFonts w:asciiTheme="minorHAnsi" w:hAnsiTheme="minorHAnsi"/>
          <w:color w:val="auto"/>
          <w:sz w:val="20"/>
          <w:szCs w:val="20"/>
        </w:rPr>
        <w:t xml:space="preserve">Nie dotyczy osób zatrudnianych na utworzone w ramach Projektu miejsce pracy w Przedsiębiorstwie Społecznym w miejsce osób, które z własnej inicjatywy zrezygnowały z zatrudnienia w Przedsiębiorstwie Społecznym po uzyskaniu/przekazaniu przez Realizatora Projektu/Partnera Projektu Wsparcia Finansowego (Dotacji)/Podstawowego Wsparcia Pomostowego/Przedłużonego Wsparcia Pomostowego. W takim przypadku osoby wchodzące na miejsce osób rezygnujących wskazywane będą przez Przedsiębiorstwo Społeczne, </w:t>
      </w:r>
      <w:r>
        <w:rPr>
          <w:rFonts w:asciiTheme="minorHAnsi" w:hAnsiTheme="minorHAnsi"/>
          <w:color w:val="auto"/>
          <w:sz w:val="20"/>
          <w:szCs w:val="20"/>
        </w:rPr>
        <w:br/>
      </w:r>
      <w:r w:rsidRPr="003D243F">
        <w:rPr>
          <w:rFonts w:asciiTheme="minorHAnsi" w:hAnsiTheme="minorHAnsi"/>
          <w:color w:val="auto"/>
          <w:sz w:val="20"/>
          <w:szCs w:val="20"/>
        </w:rPr>
        <w:t xml:space="preserve">w którym miała miejsce rezygnacja pracownika, następnie wskazana osoba składa Formularz Rekrutacyjny część AIII, wraz z wymaganymi załącznikami, celem weryfikacji spełnienia kryteriów określonych </w:t>
      </w:r>
      <w:r>
        <w:rPr>
          <w:rFonts w:asciiTheme="minorHAnsi" w:hAnsiTheme="minorHAnsi"/>
          <w:color w:val="auto"/>
          <w:sz w:val="20"/>
          <w:szCs w:val="20"/>
        </w:rPr>
        <w:br/>
      </w:r>
      <w:r w:rsidRPr="003D243F">
        <w:rPr>
          <w:rFonts w:asciiTheme="minorHAnsi" w:hAnsiTheme="minorHAnsi"/>
          <w:color w:val="auto"/>
          <w:sz w:val="20"/>
          <w:szCs w:val="20"/>
        </w:rPr>
        <w:t xml:space="preserve">w </w:t>
      </w:r>
      <w:r w:rsidRPr="00973FE8">
        <w:rPr>
          <w:rFonts w:asciiTheme="minorHAnsi" w:hAnsiTheme="minorHAnsi"/>
          <w:i/>
          <w:color w:val="auto"/>
          <w:sz w:val="20"/>
          <w:szCs w:val="20"/>
        </w:rPr>
        <w:t>Szczegółowym Opisie Osi Priorytetowych Regionalnego Programu Operacyjnego Województwa Dolnośląskiego</w:t>
      </w:r>
      <w:r w:rsidRPr="003D243F">
        <w:rPr>
          <w:rFonts w:asciiTheme="minorHAnsi" w:hAnsiTheme="minorHAnsi"/>
          <w:color w:val="auto"/>
          <w:sz w:val="20"/>
          <w:szCs w:val="20"/>
        </w:rPr>
        <w:t xml:space="preserve"> oraz </w:t>
      </w:r>
      <w:r>
        <w:rPr>
          <w:rFonts w:asciiTheme="minorHAnsi" w:hAnsiTheme="minorHAnsi"/>
          <w:color w:val="auto"/>
          <w:sz w:val="20"/>
          <w:szCs w:val="20"/>
        </w:rPr>
        <w:t>Regulaminie konkursu</w:t>
      </w:r>
      <w:r w:rsidRPr="003D243F">
        <w:rPr>
          <w:rFonts w:asciiTheme="minorHAnsi" w:hAnsiTheme="minorHAnsi"/>
          <w:color w:val="auto"/>
          <w:sz w:val="20"/>
          <w:szCs w:val="20"/>
        </w:rPr>
        <w:t xml:space="preserve">. Oceny formularza dokonuje członek Zespołu Projektowego. Po pozytywnej ocenie osoby zastępującej następuje podpisanie Umowy o udzielenie wsparcia finansowego </w:t>
      </w:r>
      <w:r>
        <w:rPr>
          <w:rFonts w:asciiTheme="minorHAnsi" w:hAnsiTheme="minorHAnsi"/>
          <w:color w:val="auto"/>
          <w:sz w:val="20"/>
          <w:szCs w:val="20"/>
        </w:rPr>
        <w:br/>
      </w:r>
      <w:r w:rsidRPr="003D243F">
        <w:rPr>
          <w:rFonts w:asciiTheme="minorHAnsi" w:hAnsiTheme="minorHAnsi"/>
          <w:color w:val="auto"/>
          <w:sz w:val="20"/>
          <w:szCs w:val="20"/>
        </w:rPr>
        <w:t>z nowym pracownikiem przedsiębiorstwa społecznego oraz wniesienie zabezpieczeń. W celu podpisania umowy nowy Uczestnik Projektu zobowiązany jest spełnić warunki opisane w niniejszym Regulaminie (</w:t>
      </w:r>
      <w:r w:rsidRPr="003D243F">
        <w:rPr>
          <w:rFonts w:asciiTheme="minorHAnsi" w:hAnsiTheme="minorHAnsi" w:cs="Arial"/>
          <w:color w:val="auto"/>
          <w:sz w:val="20"/>
          <w:szCs w:val="20"/>
        </w:rPr>
        <w:t>§</w:t>
      </w:r>
      <w:r>
        <w:rPr>
          <w:rFonts w:asciiTheme="minorHAnsi" w:hAnsiTheme="minorHAnsi" w:cs="Arial"/>
          <w:color w:val="auto"/>
          <w:sz w:val="20"/>
          <w:szCs w:val="20"/>
        </w:rPr>
        <w:t xml:space="preserve"> </w:t>
      </w:r>
      <w:r w:rsidRPr="003D243F">
        <w:rPr>
          <w:rFonts w:asciiTheme="minorHAnsi" w:hAnsiTheme="minorHAnsi"/>
          <w:color w:val="auto"/>
          <w:sz w:val="20"/>
          <w:szCs w:val="20"/>
        </w:rPr>
        <w:t>3 ust.</w:t>
      </w:r>
      <w:r>
        <w:rPr>
          <w:rFonts w:asciiTheme="minorHAnsi" w:hAnsiTheme="minorHAnsi"/>
          <w:color w:val="auto"/>
          <w:sz w:val="20"/>
          <w:szCs w:val="20"/>
        </w:rPr>
        <w:t xml:space="preserve"> </w:t>
      </w:r>
      <w:r w:rsidRPr="003D243F">
        <w:rPr>
          <w:rFonts w:asciiTheme="minorHAnsi" w:hAnsiTheme="minorHAnsi"/>
          <w:color w:val="auto"/>
          <w:sz w:val="20"/>
          <w:szCs w:val="20"/>
        </w:rPr>
        <w:t>1).</w:t>
      </w:r>
      <w:r>
        <w:rPr>
          <w:rFonts w:asciiTheme="minorHAnsi" w:hAnsiTheme="minorHAnsi"/>
          <w:color w:val="auto"/>
          <w:sz w:val="20"/>
          <w:szCs w:val="20"/>
        </w:rPr>
        <w:t xml:space="preserve"> </w:t>
      </w:r>
      <w:r w:rsidRPr="003D243F">
        <w:rPr>
          <w:rFonts w:asciiTheme="minorHAnsi" w:hAnsiTheme="minorHAnsi"/>
          <w:color w:val="auto"/>
          <w:sz w:val="20"/>
          <w:szCs w:val="20"/>
        </w:rPr>
        <w:t>W przypadku negatywnej oceny przedsiębiorstwo społeczne wzywane jest przez Realizatora Projektu/Partnera Projektu do wskazania innej osoby zastępującej.</w:t>
      </w:r>
    </w:p>
  </w:footnote>
  <w:footnote w:id="13">
    <w:p w14:paraId="2D19B105" w14:textId="6FEBE285" w:rsidR="00412E5B" w:rsidRDefault="00412E5B">
      <w:pPr>
        <w:pStyle w:val="Tekstprzypisudolnego"/>
      </w:pPr>
      <w:r>
        <w:rPr>
          <w:rStyle w:val="Odwoanieprzypisudolnego"/>
        </w:rPr>
        <w:footnoteRef/>
      </w:r>
      <w:r>
        <w:t xml:space="preserve"> Nie dotyczy ścieżki wsparcia wskazanej w </w:t>
      </w:r>
      <w:r w:rsidRPr="005C3CCF">
        <w:t>§</w:t>
      </w:r>
      <w:r>
        <w:t xml:space="preserve"> </w:t>
      </w:r>
      <w:r w:rsidRPr="005C3CCF">
        <w:t>2</w:t>
      </w:r>
      <w:r>
        <w:t xml:space="preserve"> ust. 1  lit. a.</w:t>
      </w:r>
    </w:p>
  </w:footnote>
  <w:footnote w:id="14">
    <w:p w14:paraId="4DA8DDF7" w14:textId="77777777" w:rsidR="00412E5B" w:rsidRPr="004830F7" w:rsidRDefault="00412E5B" w:rsidP="00EA67C3">
      <w:pPr>
        <w:spacing w:after="0" w:line="240" w:lineRule="auto"/>
        <w:jc w:val="both"/>
        <w:rPr>
          <w:sz w:val="20"/>
          <w:szCs w:val="20"/>
        </w:rPr>
      </w:pPr>
      <w:r w:rsidRPr="004830F7">
        <w:rPr>
          <w:sz w:val="20"/>
          <w:szCs w:val="20"/>
          <w:vertAlign w:val="superscript"/>
        </w:rPr>
        <w:footnoteRef/>
      </w:r>
      <w:r w:rsidRPr="004830F7">
        <w:rPr>
          <w:color w:val="980000"/>
          <w:sz w:val="20"/>
          <w:szCs w:val="20"/>
        </w:rPr>
        <w:t xml:space="preserve"> </w:t>
      </w:r>
      <w:r w:rsidRPr="004830F7">
        <w:rPr>
          <w:color w:val="auto"/>
          <w:sz w:val="20"/>
          <w:szCs w:val="20"/>
        </w:rPr>
        <w:t>Dotyczy uczestnictwa</w:t>
      </w:r>
      <w:r>
        <w:rPr>
          <w:color w:val="auto"/>
          <w:sz w:val="20"/>
          <w:szCs w:val="20"/>
        </w:rPr>
        <w:t xml:space="preserve"> </w:t>
      </w:r>
      <w:r w:rsidRPr="004830F7">
        <w:rPr>
          <w:color w:val="auto"/>
          <w:sz w:val="20"/>
          <w:szCs w:val="20"/>
        </w:rPr>
        <w:t xml:space="preserve">osób oddelegowanych do uczestnictwa w projekcie ze strony Podmiotów, wskazanych w Formularzach Rekrutacyjnych złożonych podczas Rekrutacji, w 80% godzin szkoleń, z zastrzeżeniem, że </w:t>
      </w:r>
      <w:r>
        <w:rPr>
          <w:color w:val="auto"/>
          <w:sz w:val="20"/>
          <w:szCs w:val="20"/>
        </w:rPr>
        <w:br/>
      </w:r>
      <w:r w:rsidRPr="004830F7">
        <w:rPr>
          <w:color w:val="auto"/>
          <w:sz w:val="20"/>
          <w:szCs w:val="20"/>
        </w:rPr>
        <w:t xml:space="preserve">w przypadku kiedy Przedstawiciel/le Podmiotu skorzystał/li wcześniej ze wsparcia doradczo-szkoleniowego </w:t>
      </w:r>
      <w:r>
        <w:rPr>
          <w:color w:val="auto"/>
          <w:sz w:val="20"/>
          <w:szCs w:val="20"/>
        </w:rPr>
        <w:br/>
      </w:r>
      <w:r w:rsidRPr="004830F7">
        <w:rPr>
          <w:color w:val="auto"/>
          <w:sz w:val="20"/>
          <w:szCs w:val="20"/>
        </w:rPr>
        <w:t xml:space="preserve">w zakresie zakładania przedsiębiorstw społecznych zbieżnym z realizowanym w ramach Projektu, Realizator Projektu/Partner Projektu może zwolnić Przedstawiciela/li Podmiotu z tej formy wsparcia, o ile osoby te udokumentują udział w takim wsparciu lub ograniczyć zakres wsparcia doradczo-szkoleniowego dostosowując je do realnych potrzeb. W opisanym przypadku Realizator Projektu/Partner Projektu wyda zaświadczenie </w:t>
      </w:r>
      <w:r>
        <w:rPr>
          <w:color w:val="auto"/>
          <w:sz w:val="20"/>
          <w:szCs w:val="20"/>
        </w:rPr>
        <w:br/>
      </w:r>
      <w:r w:rsidRPr="004830F7">
        <w:rPr>
          <w:color w:val="auto"/>
          <w:sz w:val="20"/>
          <w:szCs w:val="20"/>
        </w:rPr>
        <w:t>o zwolnieniu lub ograniczeniu zakresu wsparcia.</w:t>
      </w:r>
    </w:p>
  </w:footnote>
  <w:footnote w:id="15">
    <w:p w14:paraId="62581BB4" w14:textId="77777777" w:rsidR="00412E5B" w:rsidRPr="005D251C" w:rsidRDefault="00412E5B" w:rsidP="005D251C">
      <w:pPr>
        <w:pStyle w:val="Tekstprzypisudolnego"/>
        <w:jc w:val="both"/>
        <w:rPr>
          <w:color w:val="auto"/>
        </w:rPr>
      </w:pPr>
      <w:r>
        <w:rPr>
          <w:rStyle w:val="Odwoanieprzypisudolnego"/>
        </w:rPr>
        <w:footnoteRef/>
      </w:r>
      <w:r>
        <w:t xml:space="preserve"> </w:t>
      </w:r>
      <w:r w:rsidRPr="00911862">
        <w:rPr>
          <w:color w:val="auto"/>
        </w:rPr>
        <w:t>Np. kopia orzeczenia o niepełnosprawności lub zaświadczenia z PUP potwierdzającego status osoby bezrobotnej, potwierdzona za zgodność z oryginałem przez Uczestnika projektu itp.</w:t>
      </w:r>
    </w:p>
  </w:footnote>
  <w:footnote w:id="16">
    <w:p w14:paraId="692BB376" w14:textId="77777777" w:rsidR="00412E5B" w:rsidRPr="005D251C" w:rsidRDefault="00412E5B" w:rsidP="0086452B">
      <w:pPr>
        <w:pStyle w:val="Tekstprzypisudolnego"/>
        <w:jc w:val="both"/>
        <w:rPr>
          <w:color w:val="auto"/>
        </w:rPr>
      </w:pPr>
      <w:r>
        <w:rPr>
          <w:rStyle w:val="Odwoanieprzypisudolnego"/>
        </w:rPr>
        <w:footnoteRef/>
      </w:r>
      <w:r>
        <w:t xml:space="preserve"> </w:t>
      </w:r>
      <w:r w:rsidRPr="00E102DD">
        <w:rPr>
          <w:color w:val="auto"/>
        </w:rPr>
        <w:t>Np. kopia orzeczenia o niepełnosprawności lub zaświadczenia z PUP potwierdzającego status osoby bezrobotnej, potwierdzona za zgodność z oryginałem przez Uczestnika projektu itp.</w:t>
      </w:r>
    </w:p>
  </w:footnote>
  <w:footnote w:id="17">
    <w:p w14:paraId="4C90A55C" w14:textId="77777777" w:rsidR="00412E5B" w:rsidRDefault="00412E5B" w:rsidP="00493051">
      <w:pPr>
        <w:spacing w:after="0" w:line="240" w:lineRule="auto"/>
        <w:jc w:val="both"/>
      </w:pPr>
      <w:r>
        <w:rPr>
          <w:vertAlign w:val="superscript"/>
        </w:rPr>
        <w:footnoteRef/>
      </w:r>
      <w:r>
        <w:rPr>
          <w:sz w:val="20"/>
          <w:szCs w:val="20"/>
        </w:rPr>
        <w:t xml:space="preserve"> </w:t>
      </w:r>
      <w:r>
        <w:rPr>
          <w:color w:val="auto"/>
          <w:sz w:val="20"/>
          <w:szCs w:val="20"/>
        </w:rPr>
        <w:t>W</w:t>
      </w:r>
      <w:r w:rsidRPr="00493051">
        <w:rPr>
          <w:color w:val="auto"/>
          <w:sz w:val="20"/>
          <w:szCs w:val="20"/>
        </w:rPr>
        <w:t xml:space="preserve"> przypadku Uczestników Projektu zgłaszających się do udziału w projekcie razem z Istniejącym Przedsiębiorstwem Społecznym/Istniejącym Podmiotem Ekonomii Społecznej wniosek przygotowywany jest wspólnie przez Uczestnika/</w:t>
      </w:r>
      <w:proofErr w:type="spellStart"/>
      <w:r w:rsidRPr="00493051">
        <w:rPr>
          <w:color w:val="auto"/>
          <w:sz w:val="20"/>
          <w:szCs w:val="20"/>
        </w:rPr>
        <w:t>ków</w:t>
      </w:r>
      <w:proofErr w:type="spellEnd"/>
      <w:r w:rsidRPr="00493051">
        <w:rPr>
          <w:color w:val="auto"/>
          <w:sz w:val="20"/>
          <w:szCs w:val="20"/>
        </w:rPr>
        <w:t xml:space="preserve"> Projektu oraz Podmiot.</w:t>
      </w:r>
    </w:p>
  </w:footnote>
  <w:footnote w:id="18">
    <w:p w14:paraId="3B7D7A71" w14:textId="70CEA6E1" w:rsidR="00412E5B" w:rsidRDefault="00412E5B" w:rsidP="007A32DF">
      <w:pPr>
        <w:pStyle w:val="Tekstprzypisudolnego"/>
        <w:jc w:val="both"/>
      </w:pPr>
      <w:r>
        <w:rPr>
          <w:rStyle w:val="Odwoanieprzypisudolnego"/>
        </w:rPr>
        <w:footnoteRef/>
      </w:r>
      <w:r>
        <w:t xml:space="preserve"> Realizator Projektu/Partner Projektu zastrzega możliwość wcześniejszego zakończenia okresu naboru Wniosków o udzielnie Wsparcia Finansowego (Dotacji) w sytuacji gdy:</w:t>
      </w:r>
    </w:p>
    <w:p w14:paraId="45CD51F9" w14:textId="64477BAF" w:rsidR="00412E5B" w:rsidRDefault="00412E5B" w:rsidP="007A32DF">
      <w:pPr>
        <w:pStyle w:val="Tekstprzypisudolnego"/>
        <w:numPr>
          <w:ilvl w:val="0"/>
          <w:numId w:val="66"/>
        </w:numPr>
        <w:jc w:val="both"/>
      </w:pPr>
      <w:r>
        <w:t>wpłynęły wszystkie Wnioski o udzielnie Wsparcia Finansowego (Dotacji) od Uczestników uprawnionych do ich złożenia w ramach danego naboru,</w:t>
      </w:r>
    </w:p>
    <w:p w14:paraId="3D4D9918" w14:textId="02B0BBB2" w:rsidR="00412E5B" w:rsidRDefault="00412E5B" w:rsidP="007A32DF">
      <w:pPr>
        <w:pStyle w:val="Tekstprzypisudolnego"/>
        <w:numPr>
          <w:ilvl w:val="0"/>
          <w:numId w:val="66"/>
        </w:numPr>
        <w:jc w:val="both"/>
      </w:pPr>
      <w:r>
        <w:t>nie wpłynęły wyłącznie Wnioski o udzielnie Wsparcia Finansowego (Dotacji) od uprawnionych do ich złożenia Uczestników, którzy złożyli pisemne oświadczenie o rezygnacji z ubiegania się o Wsparcie Finansowe (Dotacje).</w:t>
      </w:r>
    </w:p>
  </w:footnote>
  <w:footnote w:id="19">
    <w:p w14:paraId="64249F0C" w14:textId="77777777" w:rsidR="00412E5B" w:rsidRDefault="00412E5B" w:rsidP="000979AB">
      <w:pPr>
        <w:pStyle w:val="Tekstprzypisudolnego"/>
        <w:jc w:val="both"/>
      </w:pPr>
      <w:r>
        <w:rPr>
          <w:rStyle w:val="Odwoanieprzypisudolnego"/>
        </w:rPr>
        <w:footnoteRef/>
      </w:r>
      <w:r>
        <w:t xml:space="preserve"> Realizator Projektu/Partner Projektu dopuszcza możliwość odrębnego zamknięcia naborów dla naboru </w:t>
      </w:r>
      <w:r>
        <w:rPr>
          <w:color w:val="000000" w:themeColor="text1"/>
        </w:rPr>
        <w:t xml:space="preserve">Wniosków o udzielenie wsparcia finansowego </w:t>
      </w:r>
      <w:r w:rsidRPr="0077620C">
        <w:rPr>
          <w:color w:val="000000" w:themeColor="text1"/>
        </w:rPr>
        <w:t>na utworzenie nowego miejsca pracy poprzez założenie nowego Przedsiębiorstwa Społecznego</w:t>
      </w:r>
      <w:r>
        <w:rPr>
          <w:color w:val="000000" w:themeColor="text1"/>
        </w:rPr>
        <w:t xml:space="preserve"> oraz odrębnie dla Wniosków o udzielenie wsparcia finansowego</w:t>
      </w:r>
      <w:r w:rsidRPr="0077620C">
        <w:rPr>
          <w:color w:val="000000" w:themeColor="text1"/>
        </w:rPr>
        <w:t xml:space="preserve"> na utworzenie nowego miejsca pracy </w:t>
      </w:r>
      <w:r>
        <w:rPr>
          <w:color w:val="000000" w:themeColor="text1"/>
        </w:rPr>
        <w:t>w Istniejącym Przedsiębiorstwie Społecznym/ Istniejącym Podmiocie Ekonomii Społecznej.</w:t>
      </w:r>
    </w:p>
  </w:footnote>
  <w:footnote w:id="20">
    <w:p w14:paraId="6BF68D63" w14:textId="6AB7052F" w:rsidR="00412E5B" w:rsidRDefault="00412E5B" w:rsidP="00370678">
      <w:pPr>
        <w:pStyle w:val="Tekstprzypisudolnego"/>
        <w:jc w:val="both"/>
      </w:pPr>
      <w:r>
        <w:rPr>
          <w:rStyle w:val="Odwoanieprzypisudolnego"/>
        </w:rPr>
        <w:footnoteRef/>
      </w:r>
      <w:r>
        <w:t xml:space="preserve"> Za datę otrzymania informacji uznaje się dzień następny po dniu wysłania w formie elektronicznej informacji o konieczności uzupełnienia Wniosku o udzielenie Wsparcia Finansowego (Dotacji) lub w przypadku innej formy pisemnej, dzień następny po dniu potwierdzenia otrzymania informacji o konieczności uzupełnienia Wniosku o udzielenie Wsparcia Finansowego (Dotacji).</w:t>
      </w:r>
    </w:p>
  </w:footnote>
  <w:footnote w:id="21">
    <w:p w14:paraId="70C12E07" w14:textId="28345404" w:rsidR="00412E5B" w:rsidRDefault="00412E5B">
      <w:pPr>
        <w:pStyle w:val="Tekstprzypisudolnego"/>
      </w:pPr>
      <w:r>
        <w:rPr>
          <w:rStyle w:val="Odwoanieprzypisudolnego"/>
        </w:rPr>
        <w:footnoteRef/>
      </w:r>
      <w:r>
        <w:t xml:space="preserve"> Za zgodą IP możliwe jest skrócenie terminu poinformowania IP.</w:t>
      </w:r>
    </w:p>
  </w:footnote>
  <w:footnote w:id="22">
    <w:p w14:paraId="6C9AFCBB" w14:textId="77777777" w:rsidR="00412E5B" w:rsidRDefault="00412E5B" w:rsidP="00E60406">
      <w:pPr>
        <w:spacing w:after="0" w:line="240" w:lineRule="auto"/>
        <w:jc w:val="both"/>
      </w:pPr>
      <w:r>
        <w:rPr>
          <w:vertAlign w:val="superscript"/>
        </w:rPr>
        <w:footnoteRef/>
      </w:r>
      <w:r>
        <w:rPr>
          <w:sz w:val="20"/>
          <w:szCs w:val="20"/>
        </w:rPr>
        <w:t xml:space="preserve"> </w:t>
      </w:r>
      <w:r w:rsidRPr="00E60406">
        <w:rPr>
          <w:color w:val="auto"/>
          <w:sz w:val="20"/>
          <w:szCs w:val="20"/>
        </w:rPr>
        <w:t xml:space="preserve">W posiedzeniach KOB (fakultatywnie) mogą brać udział przedstawiciele IP, którzy występują w roli obserwatora z prawem reagowania i ewentualnej interwencji w przypadku stwierdzenia naruszenia zasady bezstronności i procedur oceny wniosku, które zostały określone w niniejszym Regulaminie, a także z prawem wglądu do dokumentów i protokołów z posiedzeń KOB. Przedstawiciele IP nie wykonują czynności leżących </w:t>
      </w:r>
      <w:r>
        <w:rPr>
          <w:color w:val="auto"/>
          <w:sz w:val="20"/>
          <w:szCs w:val="20"/>
        </w:rPr>
        <w:br/>
      </w:r>
      <w:r w:rsidRPr="00E60406">
        <w:rPr>
          <w:color w:val="auto"/>
          <w:sz w:val="20"/>
          <w:szCs w:val="20"/>
        </w:rPr>
        <w:t>w gestii członków KOB.</w:t>
      </w:r>
    </w:p>
  </w:footnote>
  <w:footnote w:id="23">
    <w:p w14:paraId="10DE962F" w14:textId="77777777" w:rsidR="00412E5B" w:rsidRDefault="00412E5B" w:rsidP="00252F42">
      <w:pPr>
        <w:spacing w:after="0" w:line="240" w:lineRule="auto"/>
        <w:jc w:val="both"/>
      </w:pPr>
      <w:r>
        <w:rPr>
          <w:vertAlign w:val="superscript"/>
        </w:rPr>
        <w:footnoteRef/>
      </w:r>
      <w:r>
        <w:rPr>
          <w:sz w:val="20"/>
          <w:szCs w:val="20"/>
        </w:rPr>
        <w:t xml:space="preserve"> </w:t>
      </w:r>
      <w:r>
        <w:rPr>
          <w:color w:val="auto"/>
          <w:sz w:val="20"/>
          <w:szCs w:val="20"/>
        </w:rPr>
        <w:t>D</w:t>
      </w:r>
      <w:r w:rsidRPr="00252F42">
        <w:rPr>
          <w:color w:val="auto"/>
          <w:sz w:val="20"/>
          <w:szCs w:val="20"/>
        </w:rPr>
        <w:t>otyczy</w:t>
      </w:r>
      <w:r>
        <w:rPr>
          <w:color w:val="auto"/>
          <w:sz w:val="20"/>
          <w:szCs w:val="20"/>
        </w:rPr>
        <w:t xml:space="preserve"> np. </w:t>
      </w:r>
      <w:r w:rsidRPr="00252F42">
        <w:rPr>
          <w:color w:val="auto"/>
          <w:sz w:val="20"/>
          <w:szCs w:val="20"/>
        </w:rPr>
        <w:t>sytuacji uzyskania przez Realizatora Projektu/Partnera Projektu potwierdzonych informacji dotyczących Uczestnika Projektu mogących wpłynąć na kwalifikowalność Uczestnika Projektu lub grozić przerwaniem przez Uczestnika Projektu przewidzianej dla niego ścieżki wsparcia</w:t>
      </w:r>
      <w:r>
        <w:rPr>
          <w:color w:val="auto"/>
          <w:sz w:val="20"/>
          <w:szCs w:val="20"/>
        </w:rPr>
        <w:t xml:space="preserve"> itp</w:t>
      </w:r>
      <w:r w:rsidRPr="00252F42">
        <w:rPr>
          <w:color w:val="auto"/>
          <w:sz w:val="20"/>
          <w:szCs w:val="20"/>
        </w:rPr>
        <w:t>.</w:t>
      </w:r>
    </w:p>
  </w:footnote>
  <w:footnote w:id="24">
    <w:p w14:paraId="4634537A" w14:textId="77777777" w:rsidR="00412E5B" w:rsidRDefault="00412E5B">
      <w:pPr>
        <w:pStyle w:val="Tekstprzypisudolnego"/>
      </w:pPr>
      <w:r>
        <w:rPr>
          <w:rStyle w:val="Odwoanieprzypisudolnego"/>
        </w:rPr>
        <w:footnoteRef/>
      </w:r>
      <w:r>
        <w:t xml:space="preserve"> </w:t>
      </w:r>
      <w:r w:rsidRPr="00B71769">
        <w:rPr>
          <w:color w:val="auto"/>
        </w:rPr>
        <w:t>Nie dotyczy spółdzielni socjalnych</w:t>
      </w:r>
      <w:r>
        <w:rPr>
          <w:color w:val="auto"/>
        </w:rPr>
        <w:t>.</w:t>
      </w:r>
    </w:p>
  </w:footnote>
  <w:footnote w:id="25">
    <w:p w14:paraId="60735752" w14:textId="77777777" w:rsidR="00412E5B" w:rsidRDefault="00412E5B" w:rsidP="00737D68">
      <w:pPr>
        <w:spacing w:after="0" w:line="240" w:lineRule="auto"/>
        <w:jc w:val="both"/>
      </w:pPr>
      <w:r>
        <w:rPr>
          <w:vertAlign w:val="superscript"/>
        </w:rPr>
        <w:footnoteRef/>
      </w:r>
      <w:r>
        <w:rPr>
          <w:color w:val="980000"/>
          <w:sz w:val="20"/>
          <w:szCs w:val="20"/>
        </w:rPr>
        <w:t xml:space="preserve"> </w:t>
      </w:r>
      <w:r w:rsidRPr="0088743C">
        <w:rPr>
          <w:color w:val="auto"/>
          <w:sz w:val="20"/>
          <w:szCs w:val="20"/>
        </w:rPr>
        <w:t>W takim przypadku środki zostaną przekazane po podpisaniu Umowy, a Podmiot będzie zobowiązany do uzyskania statusu Przedsiębiorstwa Społecznego w terminie określonym w Umowie.</w:t>
      </w:r>
    </w:p>
  </w:footnote>
  <w:footnote w:id="26">
    <w:p w14:paraId="036E0722" w14:textId="1E471E2C" w:rsidR="00412E5B" w:rsidRDefault="00412E5B">
      <w:pPr>
        <w:pStyle w:val="Tekstprzypisudolnego"/>
      </w:pPr>
      <w:r>
        <w:rPr>
          <w:rStyle w:val="Odwoanieprzypisudolnego"/>
        </w:rPr>
        <w:footnoteRef/>
      </w:r>
      <w:r>
        <w:t xml:space="preserve"> Dopuszcza się również złożenia zabezpieczenia w terminie do 14 dni po podpisaniu umowy.</w:t>
      </w:r>
    </w:p>
  </w:footnote>
  <w:footnote w:id="27">
    <w:p w14:paraId="43E9C320" w14:textId="77777777" w:rsidR="00412E5B" w:rsidRDefault="00412E5B" w:rsidP="00734932">
      <w:pPr>
        <w:spacing w:after="0" w:line="240" w:lineRule="auto"/>
        <w:jc w:val="both"/>
      </w:pPr>
      <w:r>
        <w:rPr>
          <w:vertAlign w:val="superscript"/>
        </w:rPr>
        <w:footnoteRef/>
      </w:r>
      <w:r>
        <w:rPr>
          <w:color w:val="980000"/>
          <w:sz w:val="20"/>
          <w:szCs w:val="20"/>
        </w:rPr>
        <w:t xml:space="preserve"> </w:t>
      </w:r>
      <w:r>
        <w:rPr>
          <w:color w:val="auto"/>
          <w:sz w:val="20"/>
          <w:szCs w:val="20"/>
        </w:rPr>
        <w:t>N</w:t>
      </w:r>
      <w:r w:rsidRPr="00734932">
        <w:rPr>
          <w:color w:val="auto"/>
          <w:sz w:val="20"/>
          <w:szCs w:val="20"/>
        </w:rPr>
        <w:t>ie dotyczy przesunięć oszczędności będących różnicą pomiędzy kosztem planowanym do poniesienia zgodnie z Harmonogramem rzeczowo-finansowym a kosztem faktycznie poniesionym (wynikającym np. ze stosowanej polityki rabatowej u dostawcy danych produktów itp.)</w:t>
      </w:r>
      <w:r>
        <w:rPr>
          <w:color w:val="auto"/>
          <w:sz w:val="20"/>
          <w:szCs w:val="20"/>
        </w:rPr>
        <w:t>,</w:t>
      </w:r>
      <w:r w:rsidRPr="00734932">
        <w:rPr>
          <w:color w:val="auto"/>
          <w:sz w:val="20"/>
          <w:szCs w:val="20"/>
        </w:rPr>
        <w:t xml:space="preserve"> z zastrzeżeniem pozostałych zapisów niniejszego </w:t>
      </w:r>
      <w:r>
        <w:rPr>
          <w:color w:val="auto"/>
          <w:sz w:val="20"/>
          <w:szCs w:val="20"/>
        </w:rPr>
        <w:t>R</w:t>
      </w:r>
      <w:r w:rsidRPr="00734932">
        <w:rPr>
          <w:color w:val="auto"/>
          <w:sz w:val="20"/>
          <w:szCs w:val="20"/>
        </w:rPr>
        <w:t>egulaminu. W takim przypadku należy zastosować właściwą ścieżkę zmian opisaną w §</w:t>
      </w:r>
      <w:r>
        <w:rPr>
          <w:color w:val="auto"/>
          <w:sz w:val="20"/>
          <w:szCs w:val="20"/>
        </w:rPr>
        <w:t xml:space="preserve"> </w:t>
      </w:r>
      <w:r w:rsidRPr="00734932">
        <w:rPr>
          <w:color w:val="auto"/>
          <w:sz w:val="20"/>
          <w:szCs w:val="20"/>
        </w:rPr>
        <w:t>10 ust. 4.</w:t>
      </w:r>
    </w:p>
  </w:footnote>
  <w:footnote w:id="28">
    <w:p w14:paraId="54C93F32" w14:textId="05D290C9" w:rsidR="00412E5B" w:rsidRDefault="00412E5B" w:rsidP="00F2774A">
      <w:pPr>
        <w:pStyle w:val="Tekstprzypisudolnego"/>
        <w:jc w:val="both"/>
      </w:pPr>
      <w:r>
        <w:rPr>
          <w:rStyle w:val="Odwoanieprzypisudolnego"/>
        </w:rPr>
        <w:footnoteRef/>
      </w:r>
      <w:r>
        <w:t xml:space="preserve"> Wymóg ten nie dotyczy Beneficjentów Pomocy, którzy składają wniosek o udzielenie Podstawowego Wsparcia Pomostowego w terminie nie przekraczającym 3 miesiące od dnia podpisania </w:t>
      </w:r>
      <w:r>
        <w:rPr>
          <w:i/>
          <w:color w:val="auto"/>
        </w:rPr>
        <w:t>Umowy</w:t>
      </w:r>
      <w:r w:rsidRPr="0051131A">
        <w:rPr>
          <w:i/>
          <w:color w:val="auto"/>
        </w:rPr>
        <w:t xml:space="preserve"> o udzielenie wsparcia finansowego (dotacji)</w:t>
      </w:r>
      <w:r>
        <w:rPr>
          <w:i/>
          <w:color w:val="auto"/>
        </w:rPr>
        <w:t>.</w:t>
      </w:r>
    </w:p>
  </w:footnote>
  <w:footnote w:id="29">
    <w:p w14:paraId="4BCBF71D" w14:textId="77777777" w:rsidR="00412E5B" w:rsidRPr="0052469F" w:rsidRDefault="00412E5B" w:rsidP="00E114B0">
      <w:pPr>
        <w:pStyle w:val="Tekstprzypisudolnego"/>
        <w:jc w:val="both"/>
      </w:pPr>
      <w:r w:rsidRPr="0052469F">
        <w:rPr>
          <w:rStyle w:val="Odwoanieprzypisudolnego"/>
        </w:rPr>
        <w:footnoteRef/>
      </w:r>
      <w:r w:rsidRPr="0052469F">
        <w:t xml:space="preserve"> Całkowita </w:t>
      </w:r>
      <w:r w:rsidRPr="00A76C2C">
        <w:rPr>
          <w:u w:val="single"/>
        </w:rPr>
        <w:t>kwota</w:t>
      </w:r>
      <w:r w:rsidRPr="0052469F">
        <w:t xml:space="preserve"> pomocy de </w:t>
      </w:r>
      <w:proofErr w:type="spellStart"/>
      <w:r w:rsidRPr="0052469F">
        <w:t>minimis</w:t>
      </w:r>
      <w:proofErr w:type="spellEnd"/>
      <w:r w:rsidRPr="0052469F">
        <w:t xml:space="preserve"> uzyskanej przez Beneficjenta Pomocy (łącznie z pomocą , o którą się ubiega) nie może przekroczyć w okresie 3 lat podatkowych równowartości w złotych kwoty 200 000,00 euro, a w przypadku podmiotu prowadzącego działalność w sektorze transportu drogowego równowartość </w:t>
      </w:r>
      <w:r w:rsidRPr="0052469F">
        <w:br/>
        <w:t xml:space="preserve">w złotych kwoty 100 000,00 euro, obliczonych według średniego kursu Narodowego Banku Polskiego obowiązującego w dniu udzielenia pomocy.  </w:t>
      </w:r>
    </w:p>
  </w:footnote>
  <w:footnote w:id="30">
    <w:p w14:paraId="79EF7066" w14:textId="4AF777A3" w:rsidR="00412E5B" w:rsidDel="00645F5E" w:rsidRDefault="00412E5B" w:rsidP="00850DA5">
      <w:pPr>
        <w:spacing w:after="0" w:line="240" w:lineRule="auto"/>
        <w:jc w:val="both"/>
        <w:rPr>
          <w:del w:id="1" w:author="scwp03" w:date="2018-03-09T14:23:00Z"/>
        </w:rPr>
      </w:pPr>
    </w:p>
  </w:footnote>
  <w:footnote w:id="31">
    <w:p w14:paraId="71B7E7B9" w14:textId="77777777" w:rsidR="00412E5B" w:rsidRDefault="00412E5B" w:rsidP="005B79CE">
      <w:pPr>
        <w:spacing w:after="0" w:line="240" w:lineRule="auto"/>
        <w:jc w:val="both"/>
      </w:pPr>
      <w:r>
        <w:rPr>
          <w:vertAlign w:val="superscript"/>
        </w:rPr>
        <w:footnoteRef/>
      </w:r>
      <w:r>
        <w:rPr>
          <w:color w:val="980000"/>
          <w:sz w:val="20"/>
          <w:szCs w:val="20"/>
        </w:rPr>
        <w:t xml:space="preserve"> </w:t>
      </w:r>
      <w:r>
        <w:rPr>
          <w:color w:val="auto"/>
          <w:sz w:val="20"/>
          <w:szCs w:val="20"/>
        </w:rPr>
        <w:t>W</w:t>
      </w:r>
      <w:r w:rsidRPr="005B79CE">
        <w:rPr>
          <w:color w:val="auto"/>
          <w:sz w:val="20"/>
          <w:szCs w:val="20"/>
        </w:rPr>
        <w:t xml:space="preserve"> przypadku Podmiotów, które na dzień ubiegania się o Wsparcie Pomostowe nie uzyskały jeszcze statusu Przedsiębiorstwa Społecznego wsparcie przyznane będzie warunkowo, tj. wypłata środków oraz wsparcie pomostowe niefinansowe realizowane będzie</w:t>
      </w:r>
      <w:r>
        <w:rPr>
          <w:color w:val="auto"/>
          <w:sz w:val="20"/>
          <w:szCs w:val="20"/>
        </w:rPr>
        <w:t xml:space="preserve"> </w:t>
      </w:r>
      <w:r w:rsidRPr="005B79CE">
        <w:rPr>
          <w:color w:val="auto"/>
          <w:sz w:val="20"/>
          <w:szCs w:val="20"/>
        </w:rPr>
        <w:t xml:space="preserve">na podstawie zobowiązania do uzyskaniu statusu Przedsiębiorstwa Społecznego </w:t>
      </w:r>
      <w:r>
        <w:rPr>
          <w:color w:val="auto"/>
          <w:sz w:val="20"/>
          <w:szCs w:val="20"/>
        </w:rPr>
        <w:t xml:space="preserve">w okresie, o którym mowa w </w:t>
      </w:r>
      <w:r>
        <w:rPr>
          <w:rFonts w:ascii="Arial" w:hAnsi="Arial" w:cs="Arial"/>
          <w:color w:val="auto"/>
          <w:sz w:val="20"/>
          <w:szCs w:val="20"/>
        </w:rPr>
        <w:t>§</w:t>
      </w:r>
      <w:r>
        <w:rPr>
          <w:color w:val="auto"/>
          <w:sz w:val="20"/>
          <w:szCs w:val="20"/>
        </w:rPr>
        <w:t xml:space="preserve"> 1 pkt. 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5A0"/>
    <w:multiLevelType w:val="hybridMultilevel"/>
    <w:tmpl w:val="F72E241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nsid w:val="02C5753B"/>
    <w:multiLevelType w:val="hybridMultilevel"/>
    <w:tmpl w:val="71C291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53A35B1"/>
    <w:multiLevelType w:val="hybridMultilevel"/>
    <w:tmpl w:val="F3D2455A"/>
    <w:lvl w:ilvl="0" w:tplc="8EEC5E3E">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04541D"/>
    <w:multiLevelType w:val="multilevel"/>
    <w:tmpl w:val="224E82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077B1EF3"/>
    <w:multiLevelType w:val="multilevel"/>
    <w:tmpl w:val="2938BB1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5">
    <w:nsid w:val="07BA0D5F"/>
    <w:multiLevelType w:val="hybridMultilevel"/>
    <w:tmpl w:val="5016ECBE"/>
    <w:lvl w:ilvl="0" w:tplc="8EB89F3E">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nsid w:val="0BFA1A17"/>
    <w:multiLevelType w:val="multilevel"/>
    <w:tmpl w:val="3ACAA3B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0D1E7AB7"/>
    <w:multiLevelType w:val="multilevel"/>
    <w:tmpl w:val="4294BDEA"/>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8">
    <w:nsid w:val="14DE43A0"/>
    <w:multiLevelType w:val="multilevel"/>
    <w:tmpl w:val="7CAC5678"/>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9">
    <w:nsid w:val="14ED763A"/>
    <w:multiLevelType w:val="hybridMultilevel"/>
    <w:tmpl w:val="DD46843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6BC6733"/>
    <w:multiLevelType w:val="multilevel"/>
    <w:tmpl w:val="9D262BD0"/>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1">
    <w:nsid w:val="1763715B"/>
    <w:multiLevelType w:val="multilevel"/>
    <w:tmpl w:val="239A3262"/>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2">
    <w:nsid w:val="1BDD2DB0"/>
    <w:multiLevelType w:val="multilevel"/>
    <w:tmpl w:val="DB7CCC36"/>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3">
    <w:nsid w:val="1CB2189E"/>
    <w:multiLevelType w:val="multilevel"/>
    <w:tmpl w:val="074C6F38"/>
    <w:lvl w:ilvl="0">
      <w:start w:val="1"/>
      <w:numFmt w:val="decimal"/>
      <w:lvlText w:val="%1."/>
      <w:lvlJc w:val="left"/>
      <w:pPr>
        <w:ind w:left="360" w:firstLine="360"/>
      </w:pPr>
      <w:rPr>
        <w:rFonts w:hint="default"/>
      </w:rPr>
    </w:lvl>
    <w:lvl w:ilvl="1">
      <w:start w:val="1"/>
      <w:numFmt w:val="lowerLetter"/>
      <w:lvlText w:val="%2."/>
      <w:lvlJc w:val="left"/>
      <w:pPr>
        <w:ind w:left="1080" w:firstLine="1080"/>
      </w:pPr>
      <w:rPr>
        <w:rFonts w:hint="default"/>
      </w:rPr>
    </w:lvl>
    <w:lvl w:ilvl="2">
      <w:start w:val="1"/>
      <w:numFmt w:val="lowerRoman"/>
      <w:lvlText w:val="%3."/>
      <w:lvlJc w:val="right"/>
      <w:pPr>
        <w:ind w:left="1800" w:firstLine="1980"/>
      </w:pPr>
      <w:rPr>
        <w:rFonts w:hint="default"/>
      </w:rPr>
    </w:lvl>
    <w:lvl w:ilvl="3">
      <w:start w:val="1"/>
      <w:numFmt w:val="decimal"/>
      <w:lvlText w:val="%4."/>
      <w:lvlJc w:val="left"/>
      <w:pPr>
        <w:ind w:left="2520" w:firstLine="2520"/>
      </w:pPr>
      <w:rPr>
        <w:rFonts w:hint="default"/>
      </w:rPr>
    </w:lvl>
    <w:lvl w:ilvl="4">
      <w:start w:val="1"/>
      <w:numFmt w:val="lowerLetter"/>
      <w:lvlText w:val="%5."/>
      <w:lvlJc w:val="left"/>
      <w:pPr>
        <w:ind w:left="3240" w:firstLine="3240"/>
      </w:pPr>
      <w:rPr>
        <w:rFonts w:hint="default"/>
      </w:rPr>
    </w:lvl>
    <w:lvl w:ilvl="5">
      <w:start w:val="1"/>
      <w:numFmt w:val="lowerRoman"/>
      <w:lvlText w:val="%6."/>
      <w:lvlJc w:val="right"/>
      <w:pPr>
        <w:ind w:left="3960" w:firstLine="4140"/>
      </w:pPr>
      <w:rPr>
        <w:rFonts w:hint="default"/>
      </w:rPr>
    </w:lvl>
    <w:lvl w:ilvl="6">
      <w:start w:val="1"/>
      <w:numFmt w:val="decimal"/>
      <w:lvlText w:val="%7."/>
      <w:lvlJc w:val="left"/>
      <w:pPr>
        <w:ind w:left="4680" w:firstLine="4680"/>
      </w:pPr>
      <w:rPr>
        <w:rFonts w:hint="default"/>
      </w:rPr>
    </w:lvl>
    <w:lvl w:ilvl="7">
      <w:start w:val="1"/>
      <w:numFmt w:val="lowerLetter"/>
      <w:lvlText w:val="%8."/>
      <w:lvlJc w:val="left"/>
      <w:pPr>
        <w:ind w:left="5400" w:firstLine="5400"/>
      </w:pPr>
      <w:rPr>
        <w:rFonts w:hint="default"/>
      </w:rPr>
    </w:lvl>
    <w:lvl w:ilvl="8">
      <w:start w:val="1"/>
      <w:numFmt w:val="lowerRoman"/>
      <w:lvlText w:val="%9."/>
      <w:lvlJc w:val="right"/>
      <w:pPr>
        <w:ind w:left="6120" w:firstLine="6300"/>
      </w:pPr>
      <w:rPr>
        <w:rFonts w:hint="default"/>
      </w:rPr>
    </w:lvl>
  </w:abstractNum>
  <w:abstractNum w:abstractNumId="14">
    <w:nsid w:val="1F280793"/>
    <w:multiLevelType w:val="hybridMultilevel"/>
    <w:tmpl w:val="617C4DFC"/>
    <w:lvl w:ilvl="0" w:tplc="00FC41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0186412"/>
    <w:multiLevelType w:val="multilevel"/>
    <w:tmpl w:val="93EAF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20A923B5"/>
    <w:multiLevelType w:val="multilevel"/>
    <w:tmpl w:val="FA08AF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7">
    <w:nsid w:val="236C15B9"/>
    <w:multiLevelType w:val="multilevel"/>
    <w:tmpl w:val="418CF420"/>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8">
    <w:nsid w:val="25B95FBA"/>
    <w:multiLevelType w:val="multilevel"/>
    <w:tmpl w:val="78A60A46"/>
    <w:lvl w:ilvl="0">
      <w:start w:val="1"/>
      <w:numFmt w:val="decimal"/>
      <w:lvlText w:val="%1)"/>
      <w:lvlJc w:val="left"/>
      <w:pPr>
        <w:ind w:left="720" w:firstLine="720"/>
      </w:pPr>
    </w:lvl>
    <w:lvl w:ilvl="1">
      <w:start w:val="1"/>
      <w:numFmt w:val="lowerLetter"/>
      <w:lvlText w:val="%2."/>
      <w:lvlJc w:val="left"/>
      <w:pPr>
        <w:ind w:left="1440" w:firstLine="1440"/>
      </w:pPr>
    </w:lvl>
    <w:lvl w:ilvl="2">
      <w:start w:val="1"/>
      <w:numFmt w:val="lowerRoman"/>
      <w:lvlText w:val="%3."/>
      <w:lvlJc w:val="right"/>
      <w:pPr>
        <w:ind w:left="2160" w:firstLine="2340"/>
      </w:pPr>
    </w:lvl>
    <w:lvl w:ilvl="3">
      <w:start w:val="1"/>
      <w:numFmt w:val="decimal"/>
      <w:lvlText w:val="%4."/>
      <w:lvlJc w:val="left"/>
      <w:pPr>
        <w:ind w:left="2880" w:firstLine="2880"/>
      </w:pPr>
    </w:lvl>
    <w:lvl w:ilvl="4">
      <w:start w:val="1"/>
      <w:numFmt w:val="lowerLetter"/>
      <w:lvlText w:val="%5."/>
      <w:lvlJc w:val="left"/>
      <w:pPr>
        <w:ind w:left="3600" w:firstLine="3600"/>
      </w:pPr>
    </w:lvl>
    <w:lvl w:ilvl="5">
      <w:start w:val="1"/>
      <w:numFmt w:val="lowerRoman"/>
      <w:lvlText w:val="%6."/>
      <w:lvlJc w:val="right"/>
      <w:pPr>
        <w:ind w:left="4320" w:firstLine="4500"/>
      </w:pPr>
    </w:lvl>
    <w:lvl w:ilvl="6">
      <w:start w:val="1"/>
      <w:numFmt w:val="decimal"/>
      <w:lvlText w:val="%7."/>
      <w:lvlJc w:val="left"/>
      <w:pPr>
        <w:ind w:left="5040" w:firstLine="5040"/>
      </w:pPr>
    </w:lvl>
    <w:lvl w:ilvl="7">
      <w:start w:val="1"/>
      <w:numFmt w:val="lowerLetter"/>
      <w:lvlText w:val="%8."/>
      <w:lvlJc w:val="left"/>
      <w:pPr>
        <w:ind w:left="5760" w:firstLine="5760"/>
      </w:pPr>
    </w:lvl>
    <w:lvl w:ilvl="8">
      <w:start w:val="1"/>
      <w:numFmt w:val="lowerRoman"/>
      <w:lvlText w:val="%9."/>
      <w:lvlJc w:val="right"/>
      <w:pPr>
        <w:ind w:left="6480" w:firstLine="6660"/>
      </w:pPr>
    </w:lvl>
  </w:abstractNum>
  <w:abstractNum w:abstractNumId="19">
    <w:nsid w:val="26345DA1"/>
    <w:multiLevelType w:val="multilevel"/>
    <w:tmpl w:val="4C7C8F62"/>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20">
    <w:nsid w:val="26802EB2"/>
    <w:multiLevelType w:val="hybridMultilevel"/>
    <w:tmpl w:val="82A8D55C"/>
    <w:lvl w:ilvl="0" w:tplc="FA6E131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226C94"/>
    <w:multiLevelType w:val="multilevel"/>
    <w:tmpl w:val="6F9E9090"/>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22">
    <w:nsid w:val="2C9F7B21"/>
    <w:multiLevelType w:val="multilevel"/>
    <w:tmpl w:val="EEEED97E"/>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23">
    <w:nsid w:val="2F481F4C"/>
    <w:multiLevelType w:val="multilevel"/>
    <w:tmpl w:val="C0AAC226"/>
    <w:lvl w:ilvl="0">
      <w:start w:val="1"/>
      <w:numFmt w:val="decimal"/>
      <w:lvlText w:val="%1)"/>
      <w:lvlJc w:val="left"/>
      <w:pPr>
        <w:ind w:left="786" w:firstLine="360"/>
      </w:pPr>
    </w:lvl>
    <w:lvl w:ilvl="1">
      <w:start w:val="1"/>
      <w:numFmt w:val="lowerLetter"/>
      <w:lvlText w:val="%2."/>
      <w:lvlJc w:val="left"/>
      <w:pPr>
        <w:ind w:left="1506" w:firstLine="1080"/>
      </w:pPr>
    </w:lvl>
    <w:lvl w:ilvl="2">
      <w:start w:val="1"/>
      <w:numFmt w:val="lowerRoman"/>
      <w:lvlText w:val="%3."/>
      <w:lvlJc w:val="right"/>
      <w:pPr>
        <w:ind w:left="2226" w:firstLine="1980"/>
      </w:pPr>
    </w:lvl>
    <w:lvl w:ilvl="3">
      <w:start w:val="1"/>
      <w:numFmt w:val="decimal"/>
      <w:lvlText w:val="%4."/>
      <w:lvlJc w:val="left"/>
      <w:pPr>
        <w:ind w:left="2946" w:firstLine="2520"/>
      </w:pPr>
    </w:lvl>
    <w:lvl w:ilvl="4">
      <w:start w:val="1"/>
      <w:numFmt w:val="lowerLetter"/>
      <w:lvlText w:val="%5."/>
      <w:lvlJc w:val="left"/>
      <w:pPr>
        <w:ind w:left="3666" w:firstLine="3240"/>
      </w:pPr>
    </w:lvl>
    <w:lvl w:ilvl="5">
      <w:start w:val="1"/>
      <w:numFmt w:val="lowerRoman"/>
      <w:lvlText w:val="%6."/>
      <w:lvlJc w:val="right"/>
      <w:pPr>
        <w:ind w:left="4386" w:firstLine="4140"/>
      </w:pPr>
    </w:lvl>
    <w:lvl w:ilvl="6">
      <w:start w:val="1"/>
      <w:numFmt w:val="decimal"/>
      <w:lvlText w:val="%7."/>
      <w:lvlJc w:val="left"/>
      <w:pPr>
        <w:ind w:left="5106" w:firstLine="4680"/>
      </w:pPr>
    </w:lvl>
    <w:lvl w:ilvl="7">
      <w:start w:val="1"/>
      <w:numFmt w:val="lowerLetter"/>
      <w:lvlText w:val="%8."/>
      <w:lvlJc w:val="left"/>
      <w:pPr>
        <w:ind w:left="5826" w:firstLine="5400"/>
      </w:pPr>
    </w:lvl>
    <w:lvl w:ilvl="8">
      <w:start w:val="1"/>
      <w:numFmt w:val="lowerRoman"/>
      <w:lvlText w:val="%9."/>
      <w:lvlJc w:val="right"/>
      <w:pPr>
        <w:ind w:left="6546" w:firstLine="6300"/>
      </w:pPr>
    </w:lvl>
  </w:abstractNum>
  <w:abstractNum w:abstractNumId="24">
    <w:nsid w:val="30641934"/>
    <w:multiLevelType w:val="multilevel"/>
    <w:tmpl w:val="307A07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307F38B3"/>
    <w:multiLevelType w:val="hybridMultilevel"/>
    <w:tmpl w:val="D3A4BF0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nsid w:val="30BC49F6"/>
    <w:multiLevelType w:val="multilevel"/>
    <w:tmpl w:val="3B08323A"/>
    <w:lvl w:ilvl="0">
      <w:start w:val="3"/>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27">
    <w:nsid w:val="34247F71"/>
    <w:multiLevelType w:val="multilevel"/>
    <w:tmpl w:val="B024C64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34266134"/>
    <w:multiLevelType w:val="multilevel"/>
    <w:tmpl w:val="8D3A58DA"/>
    <w:lvl w:ilvl="0">
      <w:start w:val="1"/>
      <w:numFmt w:val="decimal"/>
      <w:lvlText w:val="%1)"/>
      <w:lvlJc w:val="left"/>
      <w:pPr>
        <w:ind w:left="-2430" w:firstLine="360"/>
      </w:pPr>
      <w:rPr>
        <w:rFonts w:ascii="Calibri" w:eastAsia="Calibri" w:hAnsi="Calibri" w:cs="Calibri"/>
      </w:rPr>
    </w:lvl>
    <w:lvl w:ilvl="1">
      <w:start w:val="1"/>
      <w:numFmt w:val="lowerLetter"/>
      <w:lvlText w:val="%2."/>
      <w:lvlJc w:val="left"/>
      <w:pPr>
        <w:ind w:left="-1710" w:firstLine="1080"/>
      </w:pPr>
    </w:lvl>
    <w:lvl w:ilvl="2">
      <w:start w:val="1"/>
      <w:numFmt w:val="lowerRoman"/>
      <w:lvlText w:val="%3."/>
      <w:lvlJc w:val="right"/>
      <w:pPr>
        <w:ind w:left="-990" w:firstLine="1980"/>
      </w:pPr>
    </w:lvl>
    <w:lvl w:ilvl="3">
      <w:start w:val="1"/>
      <w:numFmt w:val="decimal"/>
      <w:lvlText w:val="%4."/>
      <w:lvlJc w:val="left"/>
      <w:pPr>
        <w:ind w:left="-270" w:firstLine="2520"/>
      </w:pPr>
    </w:lvl>
    <w:lvl w:ilvl="4">
      <w:start w:val="1"/>
      <w:numFmt w:val="lowerLetter"/>
      <w:lvlText w:val="%5."/>
      <w:lvlJc w:val="left"/>
      <w:pPr>
        <w:ind w:left="450" w:firstLine="3240"/>
      </w:pPr>
    </w:lvl>
    <w:lvl w:ilvl="5">
      <w:start w:val="1"/>
      <w:numFmt w:val="lowerRoman"/>
      <w:lvlText w:val="%6."/>
      <w:lvlJc w:val="right"/>
      <w:pPr>
        <w:ind w:left="1170" w:firstLine="4140"/>
      </w:pPr>
    </w:lvl>
    <w:lvl w:ilvl="6">
      <w:start w:val="1"/>
      <w:numFmt w:val="decimal"/>
      <w:lvlText w:val="%7."/>
      <w:lvlJc w:val="left"/>
      <w:pPr>
        <w:ind w:left="1890" w:firstLine="4680"/>
      </w:pPr>
    </w:lvl>
    <w:lvl w:ilvl="7">
      <w:start w:val="1"/>
      <w:numFmt w:val="lowerLetter"/>
      <w:lvlText w:val="%8."/>
      <w:lvlJc w:val="left"/>
      <w:pPr>
        <w:ind w:left="2610" w:firstLine="5400"/>
      </w:pPr>
    </w:lvl>
    <w:lvl w:ilvl="8">
      <w:start w:val="1"/>
      <w:numFmt w:val="lowerRoman"/>
      <w:lvlText w:val="%9."/>
      <w:lvlJc w:val="right"/>
      <w:pPr>
        <w:ind w:left="3330" w:firstLine="6300"/>
      </w:pPr>
    </w:lvl>
  </w:abstractNum>
  <w:abstractNum w:abstractNumId="29">
    <w:nsid w:val="344B63B8"/>
    <w:multiLevelType w:val="multilevel"/>
    <w:tmpl w:val="CFB4DF3A"/>
    <w:lvl w:ilvl="0">
      <w:start w:val="7"/>
      <w:numFmt w:val="decimal"/>
      <w:lvlText w:val="%1."/>
      <w:lvlJc w:val="left"/>
      <w:pPr>
        <w:ind w:left="360" w:firstLine="360"/>
      </w:pPr>
      <w:rPr>
        <w:rFonts w:hint="default"/>
        <w:b w:val="0"/>
      </w:rPr>
    </w:lvl>
    <w:lvl w:ilvl="1">
      <w:start w:val="1"/>
      <w:numFmt w:val="lowerLetter"/>
      <w:lvlText w:val="%2."/>
      <w:lvlJc w:val="left"/>
      <w:pPr>
        <w:ind w:left="1080" w:firstLine="1080"/>
      </w:pPr>
      <w:rPr>
        <w:rFonts w:hint="default"/>
      </w:rPr>
    </w:lvl>
    <w:lvl w:ilvl="2">
      <w:start w:val="1"/>
      <w:numFmt w:val="lowerRoman"/>
      <w:lvlText w:val="%3."/>
      <w:lvlJc w:val="right"/>
      <w:pPr>
        <w:ind w:left="1800" w:firstLine="1980"/>
      </w:pPr>
      <w:rPr>
        <w:rFonts w:hint="default"/>
      </w:rPr>
    </w:lvl>
    <w:lvl w:ilvl="3">
      <w:start w:val="1"/>
      <w:numFmt w:val="decimal"/>
      <w:lvlText w:val="%4."/>
      <w:lvlJc w:val="left"/>
      <w:pPr>
        <w:ind w:left="2520" w:firstLine="2520"/>
      </w:pPr>
      <w:rPr>
        <w:rFonts w:hint="default"/>
      </w:rPr>
    </w:lvl>
    <w:lvl w:ilvl="4">
      <w:start w:val="1"/>
      <w:numFmt w:val="lowerLetter"/>
      <w:lvlText w:val="%5."/>
      <w:lvlJc w:val="left"/>
      <w:pPr>
        <w:ind w:left="3240" w:firstLine="3240"/>
      </w:pPr>
      <w:rPr>
        <w:rFonts w:hint="default"/>
      </w:rPr>
    </w:lvl>
    <w:lvl w:ilvl="5">
      <w:start w:val="1"/>
      <w:numFmt w:val="lowerRoman"/>
      <w:lvlText w:val="%6."/>
      <w:lvlJc w:val="right"/>
      <w:pPr>
        <w:ind w:left="3960" w:firstLine="4140"/>
      </w:pPr>
      <w:rPr>
        <w:rFonts w:hint="default"/>
      </w:rPr>
    </w:lvl>
    <w:lvl w:ilvl="6">
      <w:start w:val="1"/>
      <w:numFmt w:val="decimal"/>
      <w:lvlText w:val="%7."/>
      <w:lvlJc w:val="left"/>
      <w:pPr>
        <w:ind w:left="4680" w:firstLine="4680"/>
      </w:pPr>
      <w:rPr>
        <w:rFonts w:hint="default"/>
      </w:rPr>
    </w:lvl>
    <w:lvl w:ilvl="7">
      <w:start w:val="1"/>
      <w:numFmt w:val="lowerLetter"/>
      <w:lvlText w:val="%8."/>
      <w:lvlJc w:val="left"/>
      <w:pPr>
        <w:ind w:left="5400" w:firstLine="5400"/>
      </w:pPr>
      <w:rPr>
        <w:rFonts w:hint="default"/>
      </w:rPr>
    </w:lvl>
    <w:lvl w:ilvl="8">
      <w:start w:val="1"/>
      <w:numFmt w:val="lowerRoman"/>
      <w:lvlText w:val="%9."/>
      <w:lvlJc w:val="right"/>
      <w:pPr>
        <w:ind w:left="6120" w:firstLine="6300"/>
      </w:pPr>
      <w:rPr>
        <w:rFonts w:hint="default"/>
      </w:rPr>
    </w:lvl>
  </w:abstractNum>
  <w:abstractNum w:abstractNumId="30">
    <w:nsid w:val="35AA74A7"/>
    <w:multiLevelType w:val="multilevel"/>
    <w:tmpl w:val="12D0072A"/>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31">
    <w:nsid w:val="388F73AD"/>
    <w:multiLevelType w:val="multilevel"/>
    <w:tmpl w:val="12D48E70"/>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2">
    <w:nsid w:val="3A063216"/>
    <w:multiLevelType w:val="hybridMultilevel"/>
    <w:tmpl w:val="6388C850"/>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3CAF348D"/>
    <w:multiLevelType w:val="multilevel"/>
    <w:tmpl w:val="27D43B90"/>
    <w:lvl w:ilvl="0">
      <w:start w:val="5"/>
      <w:numFmt w:val="decimal"/>
      <w:lvlText w:val="%1."/>
      <w:lvlJc w:val="left"/>
      <w:pPr>
        <w:ind w:left="360" w:firstLine="360"/>
      </w:pPr>
      <w:rPr>
        <w:i w:val="0"/>
      </w:r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34">
    <w:nsid w:val="3D4C5491"/>
    <w:multiLevelType w:val="multilevel"/>
    <w:tmpl w:val="1FD6B8C4"/>
    <w:lvl w:ilvl="0">
      <w:start w:val="1"/>
      <w:numFmt w:val="decimal"/>
      <w:lvlText w:val="%1)"/>
      <w:lvlJc w:val="left"/>
      <w:pPr>
        <w:ind w:left="20" w:firstLine="710"/>
      </w:pPr>
      <w:rPr>
        <w:rFonts w:hint="default"/>
      </w:rPr>
    </w:lvl>
    <w:lvl w:ilvl="1">
      <w:start w:val="1"/>
      <w:numFmt w:val="lowerLetter"/>
      <w:lvlText w:val="%2."/>
      <w:lvlJc w:val="left"/>
      <w:pPr>
        <w:ind w:left="390" w:firstLine="1080"/>
      </w:pPr>
    </w:lvl>
    <w:lvl w:ilvl="2">
      <w:start w:val="1"/>
      <w:numFmt w:val="lowerRoman"/>
      <w:lvlText w:val="%3."/>
      <w:lvlJc w:val="right"/>
      <w:pPr>
        <w:ind w:left="1110" w:firstLine="1980"/>
      </w:pPr>
    </w:lvl>
    <w:lvl w:ilvl="3">
      <w:start w:val="1"/>
      <w:numFmt w:val="decimal"/>
      <w:lvlText w:val="%4."/>
      <w:lvlJc w:val="left"/>
      <w:pPr>
        <w:ind w:left="1830" w:firstLine="2520"/>
      </w:pPr>
    </w:lvl>
    <w:lvl w:ilvl="4">
      <w:start w:val="1"/>
      <w:numFmt w:val="lowerLetter"/>
      <w:lvlText w:val="%5."/>
      <w:lvlJc w:val="left"/>
      <w:pPr>
        <w:ind w:left="2550" w:firstLine="3240"/>
      </w:pPr>
    </w:lvl>
    <w:lvl w:ilvl="5">
      <w:start w:val="1"/>
      <w:numFmt w:val="lowerRoman"/>
      <w:lvlText w:val="%6."/>
      <w:lvlJc w:val="right"/>
      <w:pPr>
        <w:ind w:left="3270" w:firstLine="4140"/>
      </w:pPr>
    </w:lvl>
    <w:lvl w:ilvl="6">
      <w:start w:val="1"/>
      <w:numFmt w:val="decimal"/>
      <w:lvlText w:val="%7."/>
      <w:lvlJc w:val="left"/>
      <w:pPr>
        <w:ind w:left="3990" w:firstLine="4680"/>
      </w:pPr>
    </w:lvl>
    <w:lvl w:ilvl="7">
      <w:start w:val="1"/>
      <w:numFmt w:val="lowerLetter"/>
      <w:lvlText w:val="%8."/>
      <w:lvlJc w:val="left"/>
      <w:pPr>
        <w:ind w:left="4710" w:firstLine="5400"/>
      </w:pPr>
    </w:lvl>
    <w:lvl w:ilvl="8">
      <w:start w:val="1"/>
      <w:numFmt w:val="lowerRoman"/>
      <w:lvlText w:val="%9."/>
      <w:lvlJc w:val="right"/>
      <w:pPr>
        <w:ind w:left="5430" w:firstLine="6300"/>
      </w:pPr>
    </w:lvl>
  </w:abstractNum>
  <w:abstractNum w:abstractNumId="35">
    <w:nsid w:val="413977CE"/>
    <w:multiLevelType w:val="multilevel"/>
    <w:tmpl w:val="E5BA97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nsid w:val="41B03FB9"/>
    <w:multiLevelType w:val="hybridMultilevel"/>
    <w:tmpl w:val="D722BAC6"/>
    <w:lvl w:ilvl="0" w:tplc="F3164C32">
      <w:start w:val="1"/>
      <w:numFmt w:val="low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415575"/>
    <w:multiLevelType w:val="hybridMultilevel"/>
    <w:tmpl w:val="44BC47A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6F564C0"/>
    <w:multiLevelType w:val="hybridMultilevel"/>
    <w:tmpl w:val="A80C5ADE"/>
    <w:lvl w:ilvl="0" w:tplc="4A0C285A">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0104494"/>
    <w:multiLevelType w:val="multilevel"/>
    <w:tmpl w:val="6D7A41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nsid w:val="510748B1"/>
    <w:multiLevelType w:val="multilevel"/>
    <w:tmpl w:val="2B2487CA"/>
    <w:lvl w:ilvl="0">
      <w:start w:val="1"/>
      <w:numFmt w:val="decimal"/>
      <w:lvlText w:val="%1)"/>
      <w:lvlJc w:val="left"/>
      <w:pPr>
        <w:ind w:left="720" w:firstLine="360"/>
      </w:pPr>
      <w:rPr>
        <w:rFonts w:hint="default"/>
        <w:b w:val="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41">
    <w:nsid w:val="51265743"/>
    <w:multiLevelType w:val="multilevel"/>
    <w:tmpl w:val="293C383C"/>
    <w:lvl w:ilvl="0">
      <w:start w:val="1"/>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42">
    <w:nsid w:val="51E45DA0"/>
    <w:multiLevelType w:val="hybridMultilevel"/>
    <w:tmpl w:val="379EF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4F345DA"/>
    <w:multiLevelType w:val="multilevel"/>
    <w:tmpl w:val="DF763010"/>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44">
    <w:nsid w:val="55AD15B2"/>
    <w:multiLevelType w:val="multilevel"/>
    <w:tmpl w:val="ECFE77A2"/>
    <w:lvl w:ilvl="0">
      <w:start w:val="1"/>
      <w:numFmt w:val="lowerLetter"/>
      <w:lvlText w:val="%1)"/>
      <w:lvlJc w:val="left"/>
      <w:pPr>
        <w:ind w:left="1080" w:firstLine="360"/>
      </w:p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45">
    <w:nsid w:val="563327D6"/>
    <w:multiLevelType w:val="multilevel"/>
    <w:tmpl w:val="CC86DB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nsid w:val="568032B9"/>
    <w:multiLevelType w:val="hybridMultilevel"/>
    <w:tmpl w:val="64242560"/>
    <w:lvl w:ilvl="0" w:tplc="DA4AD4BC">
      <w:start w:val="1"/>
      <w:numFmt w:val="lowerRoman"/>
      <w:lvlText w:val="%1."/>
      <w:lvlJc w:val="right"/>
      <w:pPr>
        <w:ind w:left="21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57B17545"/>
    <w:multiLevelType w:val="multilevel"/>
    <w:tmpl w:val="2D489F34"/>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48">
    <w:nsid w:val="5AC50C46"/>
    <w:multiLevelType w:val="multilevel"/>
    <w:tmpl w:val="0D0E4A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nsid w:val="5E401163"/>
    <w:multiLevelType w:val="hybridMultilevel"/>
    <w:tmpl w:val="48900E5E"/>
    <w:lvl w:ilvl="0" w:tplc="8EB89F3E">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50">
    <w:nsid w:val="5F3D69A3"/>
    <w:multiLevelType w:val="multilevel"/>
    <w:tmpl w:val="A1DACA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nsid w:val="60C36115"/>
    <w:multiLevelType w:val="multilevel"/>
    <w:tmpl w:val="3E5474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2">
    <w:nsid w:val="62337EF2"/>
    <w:multiLevelType w:val="hybridMultilevel"/>
    <w:tmpl w:val="DA84858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624E0392"/>
    <w:multiLevelType w:val="multilevel"/>
    <w:tmpl w:val="7DC46A86"/>
    <w:lvl w:ilvl="0">
      <w:start w:val="1"/>
      <w:numFmt w:val="decimal"/>
      <w:lvlText w:val="%1."/>
      <w:lvlJc w:val="left"/>
      <w:pPr>
        <w:ind w:left="360" w:firstLine="360"/>
      </w:pPr>
      <w:rPr>
        <w:b w:val="0"/>
      </w:r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54">
    <w:nsid w:val="65774DFF"/>
    <w:multiLevelType w:val="multilevel"/>
    <w:tmpl w:val="6D48EE62"/>
    <w:lvl w:ilvl="0">
      <w:start w:val="3"/>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55">
    <w:nsid w:val="668B3FAF"/>
    <w:multiLevelType w:val="multilevel"/>
    <w:tmpl w:val="DDBCFC00"/>
    <w:lvl w:ilvl="0">
      <w:start w:val="1"/>
      <w:numFmt w:val="decimal"/>
      <w:lvlText w:val="%1)"/>
      <w:lvlJc w:val="left"/>
      <w:pPr>
        <w:ind w:left="1146" w:firstLine="786"/>
      </w:pPr>
      <w:rPr>
        <w:rFonts w:ascii="Calibri" w:eastAsia="Calibri" w:hAnsi="Calibri" w:cs="Calibri"/>
      </w:rPr>
    </w:lvl>
    <w:lvl w:ilvl="1">
      <w:start w:val="1"/>
      <w:numFmt w:val="lowerLetter"/>
      <w:lvlText w:val="%2."/>
      <w:lvlJc w:val="left"/>
      <w:pPr>
        <w:ind w:left="1866" w:firstLine="1506"/>
      </w:pPr>
    </w:lvl>
    <w:lvl w:ilvl="2">
      <w:start w:val="1"/>
      <w:numFmt w:val="lowerRoman"/>
      <w:lvlText w:val="%3."/>
      <w:lvlJc w:val="right"/>
      <w:pPr>
        <w:ind w:left="2586" w:firstLine="2406"/>
      </w:pPr>
    </w:lvl>
    <w:lvl w:ilvl="3">
      <w:start w:val="1"/>
      <w:numFmt w:val="decimal"/>
      <w:lvlText w:val="%4."/>
      <w:lvlJc w:val="left"/>
      <w:pPr>
        <w:ind w:left="3306" w:firstLine="2946"/>
      </w:pPr>
    </w:lvl>
    <w:lvl w:ilvl="4">
      <w:start w:val="1"/>
      <w:numFmt w:val="lowerLetter"/>
      <w:lvlText w:val="%5."/>
      <w:lvlJc w:val="left"/>
      <w:pPr>
        <w:ind w:left="4026" w:firstLine="3666"/>
      </w:pPr>
    </w:lvl>
    <w:lvl w:ilvl="5">
      <w:start w:val="1"/>
      <w:numFmt w:val="lowerRoman"/>
      <w:lvlText w:val="%6."/>
      <w:lvlJc w:val="right"/>
      <w:pPr>
        <w:ind w:left="4746" w:firstLine="4566"/>
      </w:pPr>
    </w:lvl>
    <w:lvl w:ilvl="6">
      <w:start w:val="1"/>
      <w:numFmt w:val="decimal"/>
      <w:lvlText w:val="%7."/>
      <w:lvlJc w:val="left"/>
      <w:pPr>
        <w:ind w:left="5466" w:firstLine="5106"/>
      </w:pPr>
    </w:lvl>
    <w:lvl w:ilvl="7">
      <w:start w:val="1"/>
      <w:numFmt w:val="lowerLetter"/>
      <w:lvlText w:val="%8."/>
      <w:lvlJc w:val="left"/>
      <w:pPr>
        <w:ind w:left="6186" w:firstLine="5826"/>
      </w:pPr>
    </w:lvl>
    <w:lvl w:ilvl="8">
      <w:start w:val="1"/>
      <w:numFmt w:val="lowerRoman"/>
      <w:lvlText w:val="%9."/>
      <w:lvlJc w:val="right"/>
      <w:pPr>
        <w:ind w:left="6906" w:firstLine="6726"/>
      </w:pPr>
    </w:lvl>
  </w:abstractNum>
  <w:abstractNum w:abstractNumId="56">
    <w:nsid w:val="6DE83A39"/>
    <w:multiLevelType w:val="hybridMultilevel"/>
    <w:tmpl w:val="9DD6A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nsid w:val="70A240B3"/>
    <w:multiLevelType w:val="multilevel"/>
    <w:tmpl w:val="A4967928"/>
    <w:lvl w:ilvl="0">
      <w:start w:val="1"/>
      <w:numFmt w:val="lowerLetter"/>
      <w:lvlText w:val="%1)"/>
      <w:lvlJc w:val="left"/>
      <w:pPr>
        <w:ind w:left="1080" w:firstLine="360"/>
      </w:p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58">
    <w:nsid w:val="70AA7F3D"/>
    <w:multiLevelType w:val="multilevel"/>
    <w:tmpl w:val="12D4C1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9">
    <w:nsid w:val="72D10F54"/>
    <w:multiLevelType w:val="multilevel"/>
    <w:tmpl w:val="F4ACFBEA"/>
    <w:lvl w:ilvl="0">
      <w:start w:val="1"/>
      <w:numFmt w:val="lowerLetter"/>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60">
    <w:nsid w:val="75447C35"/>
    <w:multiLevelType w:val="hybridMultilevel"/>
    <w:tmpl w:val="A0E056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7584144E"/>
    <w:multiLevelType w:val="hybridMultilevel"/>
    <w:tmpl w:val="6E62332C"/>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62">
    <w:nsid w:val="7A183021"/>
    <w:multiLevelType w:val="multilevel"/>
    <w:tmpl w:val="433493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3">
    <w:nsid w:val="7ACF2535"/>
    <w:multiLevelType w:val="multilevel"/>
    <w:tmpl w:val="41026672"/>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64">
    <w:nsid w:val="7F2D2672"/>
    <w:multiLevelType w:val="multilevel"/>
    <w:tmpl w:val="39FA7EC8"/>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65">
    <w:nsid w:val="7F9F5E2F"/>
    <w:multiLevelType w:val="multilevel"/>
    <w:tmpl w:val="D8E68A2A"/>
    <w:lvl w:ilvl="0">
      <w:start w:val="1"/>
      <w:numFmt w:val="decimal"/>
      <w:lvlText w:val="%1."/>
      <w:lvlJc w:val="left"/>
      <w:pPr>
        <w:ind w:left="360" w:firstLine="360"/>
      </w:pPr>
      <w:rPr>
        <w:rFonts w:hint="default"/>
      </w:rPr>
    </w:lvl>
    <w:lvl w:ilvl="1">
      <w:start w:val="1"/>
      <w:numFmt w:val="lowerLetter"/>
      <w:lvlText w:val="%2."/>
      <w:lvlJc w:val="left"/>
      <w:pPr>
        <w:ind w:left="1080" w:firstLine="1080"/>
      </w:pPr>
      <w:rPr>
        <w:rFonts w:hint="default"/>
      </w:rPr>
    </w:lvl>
    <w:lvl w:ilvl="2">
      <w:start w:val="1"/>
      <w:numFmt w:val="lowerRoman"/>
      <w:lvlText w:val="%3."/>
      <w:lvlJc w:val="right"/>
      <w:pPr>
        <w:ind w:left="1800" w:firstLine="1980"/>
      </w:pPr>
      <w:rPr>
        <w:rFonts w:hint="default"/>
      </w:rPr>
    </w:lvl>
    <w:lvl w:ilvl="3">
      <w:start w:val="1"/>
      <w:numFmt w:val="decimal"/>
      <w:lvlText w:val="%4."/>
      <w:lvlJc w:val="left"/>
      <w:pPr>
        <w:ind w:left="2520" w:firstLine="2520"/>
      </w:pPr>
      <w:rPr>
        <w:rFonts w:hint="default"/>
      </w:rPr>
    </w:lvl>
    <w:lvl w:ilvl="4">
      <w:start w:val="1"/>
      <w:numFmt w:val="lowerLetter"/>
      <w:lvlText w:val="%5."/>
      <w:lvlJc w:val="left"/>
      <w:pPr>
        <w:ind w:left="3240" w:firstLine="3240"/>
      </w:pPr>
      <w:rPr>
        <w:rFonts w:hint="default"/>
      </w:rPr>
    </w:lvl>
    <w:lvl w:ilvl="5">
      <w:start w:val="1"/>
      <w:numFmt w:val="lowerRoman"/>
      <w:lvlText w:val="%6."/>
      <w:lvlJc w:val="right"/>
      <w:pPr>
        <w:ind w:left="3960" w:firstLine="4140"/>
      </w:pPr>
      <w:rPr>
        <w:rFonts w:hint="default"/>
      </w:rPr>
    </w:lvl>
    <w:lvl w:ilvl="6">
      <w:start w:val="1"/>
      <w:numFmt w:val="decimal"/>
      <w:lvlText w:val="%7."/>
      <w:lvlJc w:val="left"/>
      <w:pPr>
        <w:ind w:left="4680" w:firstLine="4680"/>
      </w:pPr>
      <w:rPr>
        <w:rFonts w:hint="default"/>
      </w:rPr>
    </w:lvl>
    <w:lvl w:ilvl="7">
      <w:start w:val="1"/>
      <w:numFmt w:val="lowerLetter"/>
      <w:lvlText w:val="%8."/>
      <w:lvlJc w:val="left"/>
      <w:pPr>
        <w:ind w:left="5400" w:firstLine="5400"/>
      </w:pPr>
      <w:rPr>
        <w:rFonts w:hint="default"/>
      </w:rPr>
    </w:lvl>
    <w:lvl w:ilvl="8">
      <w:start w:val="1"/>
      <w:numFmt w:val="lowerRoman"/>
      <w:lvlText w:val="%9."/>
      <w:lvlJc w:val="right"/>
      <w:pPr>
        <w:ind w:left="6120" w:firstLine="6300"/>
      </w:pPr>
      <w:rPr>
        <w:rFonts w:hint="default"/>
      </w:rPr>
    </w:lvl>
  </w:abstractNum>
  <w:num w:numId="1">
    <w:abstractNumId w:val="11"/>
  </w:num>
  <w:num w:numId="2">
    <w:abstractNumId w:val="19"/>
  </w:num>
  <w:num w:numId="3">
    <w:abstractNumId w:val="3"/>
  </w:num>
  <w:num w:numId="4">
    <w:abstractNumId w:val="10"/>
  </w:num>
  <w:num w:numId="5">
    <w:abstractNumId w:val="21"/>
  </w:num>
  <w:num w:numId="6">
    <w:abstractNumId w:val="22"/>
  </w:num>
  <w:num w:numId="7">
    <w:abstractNumId w:val="12"/>
  </w:num>
  <w:num w:numId="8">
    <w:abstractNumId w:val="53"/>
  </w:num>
  <w:num w:numId="9">
    <w:abstractNumId w:val="28"/>
  </w:num>
  <w:num w:numId="10">
    <w:abstractNumId w:val="8"/>
  </w:num>
  <w:num w:numId="11">
    <w:abstractNumId w:val="33"/>
  </w:num>
  <w:num w:numId="12">
    <w:abstractNumId w:val="4"/>
  </w:num>
  <w:num w:numId="13">
    <w:abstractNumId w:val="43"/>
  </w:num>
  <w:num w:numId="14">
    <w:abstractNumId w:val="23"/>
  </w:num>
  <w:num w:numId="15">
    <w:abstractNumId w:val="51"/>
  </w:num>
  <w:num w:numId="16">
    <w:abstractNumId w:val="58"/>
  </w:num>
  <w:num w:numId="17">
    <w:abstractNumId w:val="48"/>
  </w:num>
  <w:num w:numId="18">
    <w:abstractNumId w:val="35"/>
  </w:num>
  <w:num w:numId="19">
    <w:abstractNumId w:val="31"/>
  </w:num>
  <w:num w:numId="20">
    <w:abstractNumId w:val="62"/>
  </w:num>
  <w:num w:numId="21">
    <w:abstractNumId w:val="47"/>
  </w:num>
  <w:num w:numId="22">
    <w:abstractNumId w:val="30"/>
  </w:num>
  <w:num w:numId="23">
    <w:abstractNumId w:val="64"/>
  </w:num>
  <w:num w:numId="24">
    <w:abstractNumId w:val="39"/>
  </w:num>
  <w:num w:numId="25">
    <w:abstractNumId w:val="17"/>
  </w:num>
  <w:num w:numId="26">
    <w:abstractNumId w:val="63"/>
  </w:num>
  <w:num w:numId="27">
    <w:abstractNumId w:val="45"/>
  </w:num>
  <w:num w:numId="28">
    <w:abstractNumId w:val="24"/>
  </w:num>
  <w:num w:numId="29">
    <w:abstractNumId w:val="44"/>
  </w:num>
  <w:num w:numId="30">
    <w:abstractNumId w:val="57"/>
  </w:num>
  <w:num w:numId="31">
    <w:abstractNumId w:val="26"/>
  </w:num>
  <w:num w:numId="32">
    <w:abstractNumId w:val="6"/>
  </w:num>
  <w:num w:numId="33">
    <w:abstractNumId w:val="50"/>
  </w:num>
  <w:num w:numId="34">
    <w:abstractNumId w:val="55"/>
  </w:num>
  <w:num w:numId="35">
    <w:abstractNumId w:val="7"/>
  </w:num>
  <w:num w:numId="36">
    <w:abstractNumId w:val="15"/>
  </w:num>
  <w:num w:numId="37">
    <w:abstractNumId w:val="16"/>
  </w:num>
  <w:num w:numId="38">
    <w:abstractNumId w:val="34"/>
  </w:num>
  <w:num w:numId="39">
    <w:abstractNumId w:val="54"/>
  </w:num>
  <w:num w:numId="40">
    <w:abstractNumId w:val="40"/>
  </w:num>
  <w:num w:numId="41">
    <w:abstractNumId w:val="60"/>
  </w:num>
  <w:num w:numId="42">
    <w:abstractNumId w:val="32"/>
  </w:num>
  <w:num w:numId="43">
    <w:abstractNumId w:val="46"/>
  </w:num>
  <w:num w:numId="44">
    <w:abstractNumId w:val="36"/>
  </w:num>
  <w:num w:numId="45">
    <w:abstractNumId w:val="5"/>
  </w:num>
  <w:num w:numId="46">
    <w:abstractNumId w:val="1"/>
  </w:num>
  <w:num w:numId="47">
    <w:abstractNumId w:val="37"/>
  </w:num>
  <w:num w:numId="48">
    <w:abstractNumId w:val="9"/>
  </w:num>
  <w:num w:numId="49">
    <w:abstractNumId w:val="52"/>
  </w:num>
  <w:num w:numId="50">
    <w:abstractNumId w:val="38"/>
  </w:num>
  <w:num w:numId="51">
    <w:abstractNumId w:val="49"/>
  </w:num>
  <w:num w:numId="52">
    <w:abstractNumId w:val="2"/>
  </w:num>
  <w:num w:numId="53">
    <w:abstractNumId w:val="41"/>
  </w:num>
  <w:num w:numId="54">
    <w:abstractNumId w:val="59"/>
  </w:num>
  <w:num w:numId="55">
    <w:abstractNumId w:val="65"/>
  </w:num>
  <w:num w:numId="56">
    <w:abstractNumId w:val="20"/>
  </w:num>
  <w:num w:numId="57">
    <w:abstractNumId w:val="29"/>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num>
  <w:num w:numId="62">
    <w:abstractNumId w:val="61"/>
  </w:num>
  <w:num w:numId="63">
    <w:abstractNumId w:val="56"/>
  </w:num>
  <w:num w:numId="64">
    <w:abstractNumId w:val="25"/>
  </w:num>
  <w:num w:numId="65">
    <w:abstractNumId w:val="42"/>
  </w:num>
  <w:num w:numId="66">
    <w:abstractNumId w:val="14"/>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Stanoch">
    <w15:presenceInfo w15:providerId="AD" w15:userId="S-1-5-21-1434787077-604915298-1717707607-1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proofState w:spelling="clean"/>
  <w:trackRevisions/>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C5"/>
    <w:rsid w:val="00000547"/>
    <w:rsid w:val="00000C66"/>
    <w:rsid w:val="00005B65"/>
    <w:rsid w:val="00010282"/>
    <w:rsid w:val="000102ED"/>
    <w:rsid w:val="0001068D"/>
    <w:rsid w:val="00011C01"/>
    <w:rsid w:val="0001566A"/>
    <w:rsid w:val="00023651"/>
    <w:rsid w:val="00023F3D"/>
    <w:rsid w:val="00027E4F"/>
    <w:rsid w:val="00030436"/>
    <w:rsid w:val="00031C0F"/>
    <w:rsid w:val="00032D26"/>
    <w:rsid w:val="00033BC1"/>
    <w:rsid w:val="00034F5B"/>
    <w:rsid w:val="000359AD"/>
    <w:rsid w:val="00037869"/>
    <w:rsid w:val="000425C2"/>
    <w:rsid w:val="0004332F"/>
    <w:rsid w:val="0004373F"/>
    <w:rsid w:val="00050CF8"/>
    <w:rsid w:val="0005179A"/>
    <w:rsid w:val="00051861"/>
    <w:rsid w:val="000524DB"/>
    <w:rsid w:val="00054034"/>
    <w:rsid w:val="00054267"/>
    <w:rsid w:val="000548C5"/>
    <w:rsid w:val="00054B72"/>
    <w:rsid w:val="0005583C"/>
    <w:rsid w:val="000569A7"/>
    <w:rsid w:val="000570A7"/>
    <w:rsid w:val="00057116"/>
    <w:rsid w:val="00057516"/>
    <w:rsid w:val="000616F1"/>
    <w:rsid w:val="000638B1"/>
    <w:rsid w:val="0006682F"/>
    <w:rsid w:val="000676C2"/>
    <w:rsid w:val="00071AD0"/>
    <w:rsid w:val="00071FCE"/>
    <w:rsid w:val="0007292D"/>
    <w:rsid w:val="00075480"/>
    <w:rsid w:val="00077BE6"/>
    <w:rsid w:val="00081C67"/>
    <w:rsid w:val="00082863"/>
    <w:rsid w:val="000863D5"/>
    <w:rsid w:val="00086575"/>
    <w:rsid w:val="000907D1"/>
    <w:rsid w:val="00096923"/>
    <w:rsid w:val="00097251"/>
    <w:rsid w:val="000979AB"/>
    <w:rsid w:val="000A0501"/>
    <w:rsid w:val="000A08C9"/>
    <w:rsid w:val="000A4822"/>
    <w:rsid w:val="000A58DB"/>
    <w:rsid w:val="000A67A4"/>
    <w:rsid w:val="000B136B"/>
    <w:rsid w:val="000B23AE"/>
    <w:rsid w:val="000B4142"/>
    <w:rsid w:val="000B4932"/>
    <w:rsid w:val="000B4DDB"/>
    <w:rsid w:val="000B58A5"/>
    <w:rsid w:val="000B69F5"/>
    <w:rsid w:val="000C1603"/>
    <w:rsid w:val="000C24BE"/>
    <w:rsid w:val="000C27D3"/>
    <w:rsid w:val="000C719F"/>
    <w:rsid w:val="000D06C1"/>
    <w:rsid w:val="000D0D97"/>
    <w:rsid w:val="000D225E"/>
    <w:rsid w:val="000D4E9B"/>
    <w:rsid w:val="000D6961"/>
    <w:rsid w:val="000D6BB6"/>
    <w:rsid w:val="000D7489"/>
    <w:rsid w:val="000E0526"/>
    <w:rsid w:val="000E2819"/>
    <w:rsid w:val="000E2BCC"/>
    <w:rsid w:val="000E38AE"/>
    <w:rsid w:val="000E52F5"/>
    <w:rsid w:val="000F20C5"/>
    <w:rsid w:val="000F3BD6"/>
    <w:rsid w:val="000F3BED"/>
    <w:rsid w:val="000F54AF"/>
    <w:rsid w:val="000F6923"/>
    <w:rsid w:val="000F75EE"/>
    <w:rsid w:val="0010233C"/>
    <w:rsid w:val="00102E52"/>
    <w:rsid w:val="00103D4F"/>
    <w:rsid w:val="00105C9B"/>
    <w:rsid w:val="00110737"/>
    <w:rsid w:val="0011506A"/>
    <w:rsid w:val="0011532F"/>
    <w:rsid w:val="001170A8"/>
    <w:rsid w:val="0012407B"/>
    <w:rsid w:val="00126DDF"/>
    <w:rsid w:val="00130B88"/>
    <w:rsid w:val="00131AAC"/>
    <w:rsid w:val="00132158"/>
    <w:rsid w:val="0013343C"/>
    <w:rsid w:val="00133E27"/>
    <w:rsid w:val="00135E32"/>
    <w:rsid w:val="001405D2"/>
    <w:rsid w:val="0014282E"/>
    <w:rsid w:val="0014308E"/>
    <w:rsid w:val="00144B14"/>
    <w:rsid w:val="00144ED6"/>
    <w:rsid w:val="0014643B"/>
    <w:rsid w:val="00146AAB"/>
    <w:rsid w:val="00147F43"/>
    <w:rsid w:val="00152768"/>
    <w:rsid w:val="00153B91"/>
    <w:rsid w:val="00154600"/>
    <w:rsid w:val="00157048"/>
    <w:rsid w:val="00157D71"/>
    <w:rsid w:val="00160E7F"/>
    <w:rsid w:val="001611AB"/>
    <w:rsid w:val="001656A3"/>
    <w:rsid w:val="00166214"/>
    <w:rsid w:val="0017029E"/>
    <w:rsid w:val="00170525"/>
    <w:rsid w:val="00171EF5"/>
    <w:rsid w:val="001724E8"/>
    <w:rsid w:val="00172E59"/>
    <w:rsid w:val="001747E8"/>
    <w:rsid w:val="00174BB8"/>
    <w:rsid w:val="00175393"/>
    <w:rsid w:val="00176A99"/>
    <w:rsid w:val="001771C4"/>
    <w:rsid w:val="0018780C"/>
    <w:rsid w:val="00187C35"/>
    <w:rsid w:val="0019052C"/>
    <w:rsid w:val="00192C79"/>
    <w:rsid w:val="00195BAA"/>
    <w:rsid w:val="001973AD"/>
    <w:rsid w:val="001A0003"/>
    <w:rsid w:val="001A3321"/>
    <w:rsid w:val="001A3CD2"/>
    <w:rsid w:val="001A534C"/>
    <w:rsid w:val="001A5DAE"/>
    <w:rsid w:val="001A736B"/>
    <w:rsid w:val="001A7697"/>
    <w:rsid w:val="001A794F"/>
    <w:rsid w:val="001B0114"/>
    <w:rsid w:val="001B08B8"/>
    <w:rsid w:val="001B13F1"/>
    <w:rsid w:val="001B2DD2"/>
    <w:rsid w:val="001B336B"/>
    <w:rsid w:val="001B3E31"/>
    <w:rsid w:val="001B49A7"/>
    <w:rsid w:val="001B4A72"/>
    <w:rsid w:val="001C01E3"/>
    <w:rsid w:val="001C0721"/>
    <w:rsid w:val="001C4107"/>
    <w:rsid w:val="001C5781"/>
    <w:rsid w:val="001C7ADE"/>
    <w:rsid w:val="001D0600"/>
    <w:rsid w:val="001D0B64"/>
    <w:rsid w:val="001D0BE5"/>
    <w:rsid w:val="001D5F0D"/>
    <w:rsid w:val="001D76E9"/>
    <w:rsid w:val="001D7F30"/>
    <w:rsid w:val="001E290C"/>
    <w:rsid w:val="001E42BC"/>
    <w:rsid w:val="001E57C2"/>
    <w:rsid w:val="001E68A0"/>
    <w:rsid w:val="001E6FED"/>
    <w:rsid w:val="001E7A0B"/>
    <w:rsid w:val="001F0676"/>
    <w:rsid w:val="001F1254"/>
    <w:rsid w:val="001F15EA"/>
    <w:rsid w:val="001F18BA"/>
    <w:rsid w:val="001F1D28"/>
    <w:rsid w:val="001F2D58"/>
    <w:rsid w:val="001F691C"/>
    <w:rsid w:val="00200110"/>
    <w:rsid w:val="0020088F"/>
    <w:rsid w:val="00200FB4"/>
    <w:rsid w:val="00202A7E"/>
    <w:rsid w:val="00210AA0"/>
    <w:rsid w:val="00211A00"/>
    <w:rsid w:val="00216C77"/>
    <w:rsid w:val="00221026"/>
    <w:rsid w:val="00222482"/>
    <w:rsid w:val="00223D1A"/>
    <w:rsid w:val="0022668E"/>
    <w:rsid w:val="00230537"/>
    <w:rsid w:val="00231459"/>
    <w:rsid w:val="002318D4"/>
    <w:rsid w:val="0023249B"/>
    <w:rsid w:val="00232C31"/>
    <w:rsid w:val="00234EFC"/>
    <w:rsid w:val="002404EC"/>
    <w:rsid w:val="00240546"/>
    <w:rsid w:val="002427FD"/>
    <w:rsid w:val="00245C19"/>
    <w:rsid w:val="0024704B"/>
    <w:rsid w:val="00251B89"/>
    <w:rsid w:val="00252F42"/>
    <w:rsid w:val="00253093"/>
    <w:rsid w:val="002537B9"/>
    <w:rsid w:val="00254A0C"/>
    <w:rsid w:val="00254ACA"/>
    <w:rsid w:val="00254E93"/>
    <w:rsid w:val="00256518"/>
    <w:rsid w:val="00256A38"/>
    <w:rsid w:val="002574DF"/>
    <w:rsid w:val="00257E70"/>
    <w:rsid w:val="00257EBB"/>
    <w:rsid w:val="002614C9"/>
    <w:rsid w:val="00263189"/>
    <w:rsid w:val="002679D7"/>
    <w:rsid w:val="0027024A"/>
    <w:rsid w:val="0027591A"/>
    <w:rsid w:val="002760D4"/>
    <w:rsid w:val="0027702B"/>
    <w:rsid w:val="00281637"/>
    <w:rsid w:val="00284E89"/>
    <w:rsid w:val="00284EC2"/>
    <w:rsid w:val="002862B8"/>
    <w:rsid w:val="002903A4"/>
    <w:rsid w:val="00290BEE"/>
    <w:rsid w:val="00290ECD"/>
    <w:rsid w:val="0029436A"/>
    <w:rsid w:val="002A3109"/>
    <w:rsid w:val="002A34E0"/>
    <w:rsid w:val="002A4330"/>
    <w:rsid w:val="002A78CD"/>
    <w:rsid w:val="002B083B"/>
    <w:rsid w:val="002B3C8A"/>
    <w:rsid w:val="002B6939"/>
    <w:rsid w:val="002B6C61"/>
    <w:rsid w:val="002C01EF"/>
    <w:rsid w:val="002C2479"/>
    <w:rsid w:val="002C24DD"/>
    <w:rsid w:val="002C44B0"/>
    <w:rsid w:val="002C55C9"/>
    <w:rsid w:val="002C7E94"/>
    <w:rsid w:val="002C7F5D"/>
    <w:rsid w:val="002D3AB5"/>
    <w:rsid w:val="002D3C68"/>
    <w:rsid w:val="002D5537"/>
    <w:rsid w:val="002D68B4"/>
    <w:rsid w:val="002D693C"/>
    <w:rsid w:val="002D77CE"/>
    <w:rsid w:val="002E0121"/>
    <w:rsid w:val="002E5F6E"/>
    <w:rsid w:val="002E6AA2"/>
    <w:rsid w:val="002F3B11"/>
    <w:rsid w:val="002F3C03"/>
    <w:rsid w:val="002F7225"/>
    <w:rsid w:val="002F7BDE"/>
    <w:rsid w:val="003000D3"/>
    <w:rsid w:val="0030152E"/>
    <w:rsid w:val="00305859"/>
    <w:rsid w:val="00305E56"/>
    <w:rsid w:val="003060DE"/>
    <w:rsid w:val="00306F39"/>
    <w:rsid w:val="003074E1"/>
    <w:rsid w:val="00315A15"/>
    <w:rsid w:val="00315E2E"/>
    <w:rsid w:val="00316B30"/>
    <w:rsid w:val="00320560"/>
    <w:rsid w:val="0032495C"/>
    <w:rsid w:val="00324E23"/>
    <w:rsid w:val="00325070"/>
    <w:rsid w:val="00327402"/>
    <w:rsid w:val="00337683"/>
    <w:rsid w:val="0034055E"/>
    <w:rsid w:val="00341E59"/>
    <w:rsid w:val="00342F8A"/>
    <w:rsid w:val="003437CF"/>
    <w:rsid w:val="00343A12"/>
    <w:rsid w:val="00345C52"/>
    <w:rsid w:val="00350256"/>
    <w:rsid w:val="00351FF0"/>
    <w:rsid w:val="00352926"/>
    <w:rsid w:val="003535E1"/>
    <w:rsid w:val="00354A10"/>
    <w:rsid w:val="003564E7"/>
    <w:rsid w:val="00357597"/>
    <w:rsid w:val="00360D1D"/>
    <w:rsid w:val="003626C1"/>
    <w:rsid w:val="00365D3F"/>
    <w:rsid w:val="00366A51"/>
    <w:rsid w:val="00366E05"/>
    <w:rsid w:val="00370678"/>
    <w:rsid w:val="00371DDB"/>
    <w:rsid w:val="00373311"/>
    <w:rsid w:val="00373D7D"/>
    <w:rsid w:val="00375EF3"/>
    <w:rsid w:val="003800CC"/>
    <w:rsid w:val="00380827"/>
    <w:rsid w:val="00380E61"/>
    <w:rsid w:val="00381CFE"/>
    <w:rsid w:val="003823AD"/>
    <w:rsid w:val="0038346B"/>
    <w:rsid w:val="00383A90"/>
    <w:rsid w:val="00386033"/>
    <w:rsid w:val="003876F0"/>
    <w:rsid w:val="00391909"/>
    <w:rsid w:val="00391F0F"/>
    <w:rsid w:val="0039310E"/>
    <w:rsid w:val="0039368C"/>
    <w:rsid w:val="0039741B"/>
    <w:rsid w:val="003A0D99"/>
    <w:rsid w:val="003A0F85"/>
    <w:rsid w:val="003A1172"/>
    <w:rsid w:val="003A2E86"/>
    <w:rsid w:val="003A4278"/>
    <w:rsid w:val="003A45D6"/>
    <w:rsid w:val="003A4EFE"/>
    <w:rsid w:val="003A592E"/>
    <w:rsid w:val="003A6802"/>
    <w:rsid w:val="003A6C4A"/>
    <w:rsid w:val="003A73C1"/>
    <w:rsid w:val="003B061F"/>
    <w:rsid w:val="003B0989"/>
    <w:rsid w:val="003B11DC"/>
    <w:rsid w:val="003B1606"/>
    <w:rsid w:val="003B4B48"/>
    <w:rsid w:val="003B65ED"/>
    <w:rsid w:val="003B7F2D"/>
    <w:rsid w:val="003C0C84"/>
    <w:rsid w:val="003C0D12"/>
    <w:rsid w:val="003C3388"/>
    <w:rsid w:val="003C5109"/>
    <w:rsid w:val="003D028F"/>
    <w:rsid w:val="003D243F"/>
    <w:rsid w:val="003D2EC9"/>
    <w:rsid w:val="003D48FE"/>
    <w:rsid w:val="003D7644"/>
    <w:rsid w:val="003D7CE6"/>
    <w:rsid w:val="003E17E2"/>
    <w:rsid w:val="003E30D3"/>
    <w:rsid w:val="003E4B01"/>
    <w:rsid w:val="003E7952"/>
    <w:rsid w:val="003F1320"/>
    <w:rsid w:val="003F195F"/>
    <w:rsid w:val="003F42FE"/>
    <w:rsid w:val="003F5E82"/>
    <w:rsid w:val="0040291E"/>
    <w:rsid w:val="00402A56"/>
    <w:rsid w:val="00403171"/>
    <w:rsid w:val="0040418E"/>
    <w:rsid w:val="00407CB5"/>
    <w:rsid w:val="004126DC"/>
    <w:rsid w:val="00412E5B"/>
    <w:rsid w:val="00413377"/>
    <w:rsid w:val="00415AED"/>
    <w:rsid w:val="00416755"/>
    <w:rsid w:val="00416A06"/>
    <w:rsid w:val="00421682"/>
    <w:rsid w:val="00424D13"/>
    <w:rsid w:val="00425C29"/>
    <w:rsid w:val="004265FF"/>
    <w:rsid w:val="004266AD"/>
    <w:rsid w:val="00427890"/>
    <w:rsid w:val="0043105B"/>
    <w:rsid w:val="00431C11"/>
    <w:rsid w:val="00432A3B"/>
    <w:rsid w:val="00432D52"/>
    <w:rsid w:val="004354D1"/>
    <w:rsid w:val="00444DFC"/>
    <w:rsid w:val="00450888"/>
    <w:rsid w:val="00450ADA"/>
    <w:rsid w:val="00452291"/>
    <w:rsid w:val="0045301B"/>
    <w:rsid w:val="00454BA1"/>
    <w:rsid w:val="004555A8"/>
    <w:rsid w:val="00456198"/>
    <w:rsid w:val="00463525"/>
    <w:rsid w:val="00465EBB"/>
    <w:rsid w:val="00466F91"/>
    <w:rsid w:val="004671D3"/>
    <w:rsid w:val="00467D89"/>
    <w:rsid w:val="00470925"/>
    <w:rsid w:val="0047431D"/>
    <w:rsid w:val="00474537"/>
    <w:rsid w:val="004749B0"/>
    <w:rsid w:val="0047622E"/>
    <w:rsid w:val="00477FDA"/>
    <w:rsid w:val="0048028F"/>
    <w:rsid w:val="00480C1E"/>
    <w:rsid w:val="00481147"/>
    <w:rsid w:val="00481A9B"/>
    <w:rsid w:val="004830F7"/>
    <w:rsid w:val="004832D7"/>
    <w:rsid w:val="00486B6A"/>
    <w:rsid w:val="00487A2B"/>
    <w:rsid w:val="00487CF5"/>
    <w:rsid w:val="00490473"/>
    <w:rsid w:val="00493051"/>
    <w:rsid w:val="00493E76"/>
    <w:rsid w:val="00494749"/>
    <w:rsid w:val="004953F6"/>
    <w:rsid w:val="00497E3A"/>
    <w:rsid w:val="004A01E6"/>
    <w:rsid w:val="004A3666"/>
    <w:rsid w:val="004A46AF"/>
    <w:rsid w:val="004A4857"/>
    <w:rsid w:val="004A5C65"/>
    <w:rsid w:val="004A6995"/>
    <w:rsid w:val="004B1F94"/>
    <w:rsid w:val="004B2BAF"/>
    <w:rsid w:val="004B39DC"/>
    <w:rsid w:val="004B6132"/>
    <w:rsid w:val="004B6FDF"/>
    <w:rsid w:val="004C01AC"/>
    <w:rsid w:val="004C157D"/>
    <w:rsid w:val="004C1817"/>
    <w:rsid w:val="004C395D"/>
    <w:rsid w:val="004C4211"/>
    <w:rsid w:val="004D56CD"/>
    <w:rsid w:val="004D5E2E"/>
    <w:rsid w:val="004D6097"/>
    <w:rsid w:val="004E1134"/>
    <w:rsid w:val="004E1393"/>
    <w:rsid w:val="004E1BA1"/>
    <w:rsid w:val="004E40B5"/>
    <w:rsid w:val="004E797C"/>
    <w:rsid w:val="004F0E25"/>
    <w:rsid w:val="004F0F30"/>
    <w:rsid w:val="004F38AA"/>
    <w:rsid w:val="004F5C27"/>
    <w:rsid w:val="004F6EAA"/>
    <w:rsid w:val="004F73F5"/>
    <w:rsid w:val="00500751"/>
    <w:rsid w:val="005020E3"/>
    <w:rsid w:val="005028A9"/>
    <w:rsid w:val="0050461D"/>
    <w:rsid w:val="005055AB"/>
    <w:rsid w:val="00507136"/>
    <w:rsid w:val="00507E0D"/>
    <w:rsid w:val="005109D5"/>
    <w:rsid w:val="0051131A"/>
    <w:rsid w:val="005117B8"/>
    <w:rsid w:val="00515012"/>
    <w:rsid w:val="00516382"/>
    <w:rsid w:val="00517777"/>
    <w:rsid w:val="005213F6"/>
    <w:rsid w:val="00523F1B"/>
    <w:rsid w:val="00524667"/>
    <w:rsid w:val="00526BB6"/>
    <w:rsid w:val="005300F7"/>
    <w:rsid w:val="005307C4"/>
    <w:rsid w:val="00534CF9"/>
    <w:rsid w:val="00536084"/>
    <w:rsid w:val="005369DC"/>
    <w:rsid w:val="00536F6D"/>
    <w:rsid w:val="00537F3A"/>
    <w:rsid w:val="0054301C"/>
    <w:rsid w:val="00544535"/>
    <w:rsid w:val="00544C28"/>
    <w:rsid w:val="005455E3"/>
    <w:rsid w:val="005456BE"/>
    <w:rsid w:val="0054587D"/>
    <w:rsid w:val="00547525"/>
    <w:rsid w:val="0055005E"/>
    <w:rsid w:val="00550687"/>
    <w:rsid w:val="00554C3F"/>
    <w:rsid w:val="00555677"/>
    <w:rsid w:val="0055686A"/>
    <w:rsid w:val="0056170A"/>
    <w:rsid w:val="005633C7"/>
    <w:rsid w:val="005633CB"/>
    <w:rsid w:val="0056650A"/>
    <w:rsid w:val="005703D6"/>
    <w:rsid w:val="00570EEA"/>
    <w:rsid w:val="00571F9B"/>
    <w:rsid w:val="00573468"/>
    <w:rsid w:val="005748E2"/>
    <w:rsid w:val="005778CB"/>
    <w:rsid w:val="00577C15"/>
    <w:rsid w:val="00582F5D"/>
    <w:rsid w:val="005836B8"/>
    <w:rsid w:val="005839C9"/>
    <w:rsid w:val="00584443"/>
    <w:rsid w:val="00586B73"/>
    <w:rsid w:val="00587E0B"/>
    <w:rsid w:val="00593F48"/>
    <w:rsid w:val="005949CB"/>
    <w:rsid w:val="005A0621"/>
    <w:rsid w:val="005A0D53"/>
    <w:rsid w:val="005A1052"/>
    <w:rsid w:val="005A6D1C"/>
    <w:rsid w:val="005B00E4"/>
    <w:rsid w:val="005B1234"/>
    <w:rsid w:val="005B3E59"/>
    <w:rsid w:val="005B49FC"/>
    <w:rsid w:val="005B79CE"/>
    <w:rsid w:val="005B7AE9"/>
    <w:rsid w:val="005C0299"/>
    <w:rsid w:val="005C03FF"/>
    <w:rsid w:val="005C117C"/>
    <w:rsid w:val="005C25D1"/>
    <w:rsid w:val="005C3CCF"/>
    <w:rsid w:val="005D17A2"/>
    <w:rsid w:val="005D190C"/>
    <w:rsid w:val="005D2269"/>
    <w:rsid w:val="005D251C"/>
    <w:rsid w:val="005D404D"/>
    <w:rsid w:val="005D4AFA"/>
    <w:rsid w:val="005D5664"/>
    <w:rsid w:val="005D77DC"/>
    <w:rsid w:val="005D7832"/>
    <w:rsid w:val="005E00B9"/>
    <w:rsid w:val="005E2534"/>
    <w:rsid w:val="005E2C87"/>
    <w:rsid w:val="005F0764"/>
    <w:rsid w:val="005F230F"/>
    <w:rsid w:val="005F2E25"/>
    <w:rsid w:val="005F307F"/>
    <w:rsid w:val="005F401A"/>
    <w:rsid w:val="00600B53"/>
    <w:rsid w:val="00600F18"/>
    <w:rsid w:val="0060512A"/>
    <w:rsid w:val="006066DE"/>
    <w:rsid w:val="006071E6"/>
    <w:rsid w:val="00607385"/>
    <w:rsid w:val="0060754E"/>
    <w:rsid w:val="00612102"/>
    <w:rsid w:val="00612489"/>
    <w:rsid w:val="00613BAD"/>
    <w:rsid w:val="00614D14"/>
    <w:rsid w:val="00616273"/>
    <w:rsid w:val="006166F4"/>
    <w:rsid w:val="00616BC4"/>
    <w:rsid w:val="00617009"/>
    <w:rsid w:val="006178D9"/>
    <w:rsid w:val="0062048A"/>
    <w:rsid w:val="0062309C"/>
    <w:rsid w:val="006246DA"/>
    <w:rsid w:val="00625F1C"/>
    <w:rsid w:val="00625F31"/>
    <w:rsid w:val="00630C40"/>
    <w:rsid w:val="00631546"/>
    <w:rsid w:val="00632E92"/>
    <w:rsid w:val="006341C3"/>
    <w:rsid w:val="00635B0F"/>
    <w:rsid w:val="006367D0"/>
    <w:rsid w:val="00640D6B"/>
    <w:rsid w:val="00641B24"/>
    <w:rsid w:val="00645331"/>
    <w:rsid w:val="00645F5E"/>
    <w:rsid w:val="00646037"/>
    <w:rsid w:val="00647180"/>
    <w:rsid w:val="006540B6"/>
    <w:rsid w:val="006553F4"/>
    <w:rsid w:val="00656585"/>
    <w:rsid w:val="00663E75"/>
    <w:rsid w:val="00664309"/>
    <w:rsid w:val="0066470F"/>
    <w:rsid w:val="00665254"/>
    <w:rsid w:val="006666C8"/>
    <w:rsid w:val="00667DBB"/>
    <w:rsid w:val="00672643"/>
    <w:rsid w:val="00673291"/>
    <w:rsid w:val="00674F67"/>
    <w:rsid w:val="00681E6B"/>
    <w:rsid w:val="00682402"/>
    <w:rsid w:val="006824DB"/>
    <w:rsid w:val="006827AA"/>
    <w:rsid w:val="00683096"/>
    <w:rsid w:val="00684503"/>
    <w:rsid w:val="00697C35"/>
    <w:rsid w:val="006A17BB"/>
    <w:rsid w:val="006A2CA2"/>
    <w:rsid w:val="006A6AE1"/>
    <w:rsid w:val="006B2BF3"/>
    <w:rsid w:val="006B3CAC"/>
    <w:rsid w:val="006B6342"/>
    <w:rsid w:val="006B6DAB"/>
    <w:rsid w:val="006B7015"/>
    <w:rsid w:val="006C09CC"/>
    <w:rsid w:val="006C12FC"/>
    <w:rsid w:val="006C1B41"/>
    <w:rsid w:val="006C1C77"/>
    <w:rsid w:val="006C2BD4"/>
    <w:rsid w:val="006C4D9B"/>
    <w:rsid w:val="006D2716"/>
    <w:rsid w:val="006D2C23"/>
    <w:rsid w:val="006D5F48"/>
    <w:rsid w:val="006D5FED"/>
    <w:rsid w:val="006D73F3"/>
    <w:rsid w:val="006D76E0"/>
    <w:rsid w:val="006E1178"/>
    <w:rsid w:val="006E2912"/>
    <w:rsid w:val="006E60BF"/>
    <w:rsid w:val="006E7220"/>
    <w:rsid w:val="006E79A1"/>
    <w:rsid w:val="006F02F2"/>
    <w:rsid w:val="006F0A38"/>
    <w:rsid w:val="006F39AE"/>
    <w:rsid w:val="006F51A4"/>
    <w:rsid w:val="00701728"/>
    <w:rsid w:val="00701E44"/>
    <w:rsid w:val="00703DD8"/>
    <w:rsid w:val="00704D1C"/>
    <w:rsid w:val="00705139"/>
    <w:rsid w:val="007073CF"/>
    <w:rsid w:val="00710A84"/>
    <w:rsid w:val="00711AEC"/>
    <w:rsid w:val="0071439F"/>
    <w:rsid w:val="00715690"/>
    <w:rsid w:val="00715B9B"/>
    <w:rsid w:val="00721A4C"/>
    <w:rsid w:val="00723EC0"/>
    <w:rsid w:val="00723F98"/>
    <w:rsid w:val="00725252"/>
    <w:rsid w:val="007266EA"/>
    <w:rsid w:val="00726EED"/>
    <w:rsid w:val="00731109"/>
    <w:rsid w:val="0073117F"/>
    <w:rsid w:val="007313BE"/>
    <w:rsid w:val="00733525"/>
    <w:rsid w:val="00734932"/>
    <w:rsid w:val="00735077"/>
    <w:rsid w:val="00735623"/>
    <w:rsid w:val="00735CCD"/>
    <w:rsid w:val="007361A8"/>
    <w:rsid w:val="00737201"/>
    <w:rsid w:val="00737684"/>
    <w:rsid w:val="00737D68"/>
    <w:rsid w:val="00740C08"/>
    <w:rsid w:val="00742D81"/>
    <w:rsid w:val="00744C40"/>
    <w:rsid w:val="00746458"/>
    <w:rsid w:val="00746C9C"/>
    <w:rsid w:val="00746E6B"/>
    <w:rsid w:val="007471C1"/>
    <w:rsid w:val="00747CE8"/>
    <w:rsid w:val="00753C57"/>
    <w:rsid w:val="00753E89"/>
    <w:rsid w:val="00756978"/>
    <w:rsid w:val="007579F9"/>
    <w:rsid w:val="00757AEB"/>
    <w:rsid w:val="00762963"/>
    <w:rsid w:val="00764104"/>
    <w:rsid w:val="0076455A"/>
    <w:rsid w:val="00766AEB"/>
    <w:rsid w:val="00766C10"/>
    <w:rsid w:val="0077210D"/>
    <w:rsid w:val="007729E7"/>
    <w:rsid w:val="00774033"/>
    <w:rsid w:val="00774D2E"/>
    <w:rsid w:val="0077620C"/>
    <w:rsid w:val="00776A81"/>
    <w:rsid w:val="0077700A"/>
    <w:rsid w:val="00780EFF"/>
    <w:rsid w:val="0078376D"/>
    <w:rsid w:val="00784146"/>
    <w:rsid w:val="007868E9"/>
    <w:rsid w:val="0078747A"/>
    <w:rsid w:val="00790D41"/>
    <w:rsid w:val="007911BD"/>
    <w:rsid w:val="0079270C"/>
    <w:rsid w:val="00792C51"/>
    <w:rsid w:val="0079337C"/>
    <w:rsid w:val="007935E1"/>
    <w:rsid w:val="0079380F"/>
    <w:rsid w:val="007946DC"/>
    <w:rsid w:val="00796B57"/>
    <w:rsid w:val="007A3215"/>
    <w:rsid w:val="007A32DF"/>
    <w:rsid w:val="007A4852"/>
    <w:rsid w:val="007A5693"/>
    <w:rsid w:val="007A5BE8"/>
    <w:rsid w:val="007A5CA0"/>
    <w:rsid w:val="007A671F"/>
    <w:rsid w:val="007B1B43"/>
    <w:rsid w:val="007B5D7E"/>
    <w:rsid w:val="007B6887"/>
    <w:rsid w:val="007C0671"/>
    <w:rsid w:val="007C151F"/>
    <w:rsid w:val="007D09B7"/>
    <w:rsid w:val="007D1CD5"/>
    <w:rsid w:val="007D3103"/>
    <w:rsid w:val="007D3887"/>
    <w:rsid w:val="007D544A"/>
    <w:rsid w:val="007D7111"/>
    <w:rsid w:val="007D7400"/>
    <w:rsid w:val="007D7F75"/>
    <w:rsid w:val="007E0754"/>
    <w:rsid w:val="007E0B08"/>
    <w:rsid w:val="007E39D1"/>
    <w:rsid w:val="007E4760"/>
    <w:rsid w:val="007E543F"/>
    <w:rsid w:val="007F1F50"/>
    <w:rsid w:val="007F3173"/>
    <w:rsid w:val="00800278"/>
    <w:rsid w:val="008021C3"/>
    <w:rsid w:val="00802A2A"/>
    <w:rsid w:val="00810ACF"/>
    <w:rsid w:val="008114E9"/>
    <w:rsid w:val="008123BC"/>
    <w:rsid w:val="00815E52"/>
    <w:rsid w:val="00820747"/>
    <w:rsid w:val="008209AA"/>
    <w:rsid w:val="008213F8"/>
    <w:rsid w:val="00821492"/>
    <w:rsid w:val="00821CC0"/>
    <w:rsid w:val="00822CD9"/>
    <w:rsid w:val="00822EA0"/>
    <w:rsid w:val="008235D6"/>
    <w:rsid w:val="008239A0"/>
    <w:rsid w:val="00824F7B"/>
    <w:rsid w:val="00827662"/>
    <w:rsid w:val="0083220E"/>
    <w:rsid w:val="0083552C"/>
    <w:rsid w:val="00840B61"/>
    <w:rsid w:val="00841331"/>
    <w:rsid w:val="0084168F"/>
    <w:rsid w:val="008438D2"/>
    <w:rsid w:val="008469F5"/>
    <w:rsid w:val="00850DA5"/>
    <w:rsid w:val="00851156"/>
    <w:rsid w:val="00851165"/>
    <w:rsid w:val="008549D3"/>
    <w:rsid w:val="00855602"/>
    <w:rsid w:val="008577AE"/>
    <w:rsid w:val="00857DDC"/>
    <w:rsid w:val="0086126D"/>
    <w:rsid w:val="0086170D"/>
    <w:rsid w:val="00863654"/>
    <w:rsid w:val="0086452B"/>
    <w:rsid w:val="0086601B"/>
    <w:rsid w:val="00870F27"/>
    <w:rsid w:val="00874988"/>
    <w:rsid w:val="008751B9"/>
    <w:rsid w:val="00875508"/>
    <w:rsid w:val="008774EF"/>
    <w:rsid w:val="008808E9"/>
    <w:rsid w:val="00882C08"/>
    <w:rsid w:val="0088424F"/>
    <w:rsid w:val="0088514D"/>
    <w:rsid w:val="00886424"/>
    <w:rsid w:val="0088743C"/>
    <w:rsid w:val="0088744C"/>
    <w:rsid w:val="008910E9"/>
    <w:rsid w:val="0089133F"/>
    <w:rsid w:val="0089353B"/>
    <w:rsid w:val="00894C27"/>
    <w:rsid w:val="00897E45"/>
    <w:rsid w:val="008A3F68"/>
    <w:rsid w:val="008A44D1"/>
    <w:rsid w:val="008A6200"/>
    <w:rsid w:val="008A678F"/>
    <w:rsid w:val="008A7A5F"/>
    <w:rsid w:val="008B159C"/>
    <w:rsid w:val="008B2136"/>
    <w:rsid w:val="008B2A74"/>
    <w:rsid w:val="008B3B39"/>
    <w:rsid w:val="008C191F"/>
    <w:rsid w:val="008C4050"/>
    <w:rsid w:val="008C4B5B"/>
    <w:rsid w:val="008C6C81"/>
    <w:rsid w:val="008D0DD3"/>
    <w:rsid w:val="008D1515"/>
    <w:rsid w:val="008D18DF"/>
    <w:rsid w:val="008D6A8C"/>
    <w:rsid w:val="008E3241"/>
    <w:rsid w:val="008E3994"/>
    <w:rsid w:val="008E3A4A"/>
    <w:rsid w:val="008E3AA3"/>
    <w:rsid w:val="008E6717"/>
    <w:rsid w:val="008F098C"/>
    <w:rsid w:val="008F0A0A"/>
    <w:rsid w:val="008F18CA"/>
    <w:rsid w:val="008F2EC2"/>
    <w:rsid w:val="008F377C"/>
    <w:rsid w:val="008F4685"/>
    <w:rsid w:val="008F48AE"/>
    <w:rsid w:val="008F49AA"/>
    <w:rsid w:val="008F658E"/>
    <w:rsid w:val="008F77B4"/>
    <w:rsid w:val="009025A0"/>
    <w:rsid w:val="00904AD2"/>
    <w:rsid w:val="009077A6"/>
    <w:rsid w:val="0090797C"/>
    <w:rsid w:val="00910A8D"/>
    <w:rsid w:val="00910D7F"/>
    <w:rsid w:val="0091143B"/>
    <w:rsid w:val="00911862"/>
    <w:rsid w:val="0091187E"/>
    <w:rsid w:val="00913CB1"/>
    <w:rsid w:val="00914CCF"/>
    <w:rsid w:val="0091524F"/>
    <w:rsid w:val="009207E9"/>
    <w:rsid w:val="00924790"/>
    <w:rsid w:val="00931248"/>
    <w:rsid w:val="00931CE2"/>
    <w:rsid w:val="00932A51"/>
    <w:rsid w:val="009333F1"/>
    <w:rsid w:val="00934E33"/>
    <w:rsid w:val="00936992"/>
    <w:rsid w:val="0094181D"/>
    <w:rsid w:val="00944D6B"/>
    <w:rsid w:val="00944F18"/>
    <w:rsid w:val="00946591"/>
    <w:rsid w:val="00946B32"/>
    <w:rsid w:val="00947125"/>
    <w:rsid w:val="00950AF4"/>
    <w:rsid w:val="00951237"/>
    <w:rsid w:val="00951714"/>
    <w:rsid w:val="00954115"/>
    <w:rsid w:val="00957630"/>
    <w:rsid w:val="0096002A"/>
    <w:rsid w:val="00965368"/>
    <w:rsid w:val="00970610"/>
    <w:rsid w:val="00971A4C"/>
    <w:rsid w:val="00972E1B"/>
    <w:rsid w:val="009730FA"/>
    <w:rsid w:val="00973FE8"/>
    <w:rsid w:val="00975C83"/>
    <w:rsid w:val="00976080"/>
    <w:rsid w:val="00977A82"/>
    <w:rsid w:val="0098025B"/>
    <w:rsid w:val="00980B90"/>
    <w:rsid w:val="009855F3"/>
    <w:rsid w:val="009924A3"/>
    <w:rsid w:val="00992609"/>
    <w:rsid w:val="00994D38"/>
    <w:rsid w:val="00995A40"/>
    <w:rsid w:val="00995B56"/>
    <w:rsid w:val="00995B90"/>
    <w:rsid w:val="00997A1B"/>
    <w:rsid w:val="009A0AEE"/>
    <w:rsid w:val="009A4170"/>
    <w:rsid w:val="009A44BD"/>
    <w:rsid w:val="009A518D"/>
    <w:rsid w:val="009B0F4E"/>
    <w:rsid w:val="009B176B"/>
    <w:rsid w:val="009B22AD"/>
    <w:rsid w:val="009B2DAC"/>
    <w:rsid w:val="009B4535"/>
    <w:rsid w:val="009B50BB"/>
    <w:rsid w:val="009B62B8"/>
    <w:rsid w:val="009C0105"/>
    <w:rsid w:val="009C1052"/>
    <w:rsid w:val="009C25FF"/>
    <w:rsid w:val="009C2EF8"/>
    <w:rsid w:val="009C34A2"/>
    <w:rsid w:val="009C5552"/>
    <w:rsid w:val="009C60D2"/>
    <w:rsid w:val="009C6D91"/>
    <w:rsid w:val="009D09AA"/>
    <w:rsid w:val="009D3DBA"/>
    <w:rsid w:val="009D57F7"/>
    <w:rsid w:val="009D63C3"/>
    <w:rsid w:val="009D6BAD"/>
    <w:rsid w:val="009E1DD3"/>
    <w:rsid w:val="009E2A30"/>
    <w:rsid w:val="009E2ACF"/>
    <w:rsid w:val="009E2D82"/>
    <w:rsid w:val="009E32A0"/>
    <w:rsid w:val="009E603A"/>
    <w:rsid w:val="009E665F"/>
    <w:rsid w:val="009E77CB"/>
    <w:rsid w:val="009F00FA"/>
    <w:rsid w:val="009F22E0"/>
    <w:rsid w:val="009F5069"/>
    <w:rsid w:val="009F63DE"/>
    <w:rsid w:val="009F70B3"/>
    <w:rsid w:val="00A0000B"/>
    <w:rsid w:val="00A00E8C"/>
    <w:rsid w:val="00A02573"/>
    <w:rsid w:val="00A0354D"/>
    <w:rsid w:val="00A03889"/>
    <w:rsid w:val="00A0416B"/>
    <w:rsid w:val="00A06336"/>
    <w:rsid w:val="00A07BF7"/>
    <w:rsid w:val="00A1156E"/>
    <w:rsid w:val="00A11901"/>
    <w:rsid w:val="00A12FE7"/>
    <w:rsid w:val="00A141E0"/>
    <w:rsid w:val="00A15265"/>
    <w:rsid w:val="00A16D80"/>
    <w:rsid w:val="00A20FFA"/>
    <w:rsid w:val="00A23675"/>
    <w:rsid w:val="00A245C7"/>
    <w:rsid w:val="00A26206"/>
    <w:rsid w:val="00A27B2A"/>
    <w:rsid w:val="00A305D6"/>
    <w:rsid w:val="00A323DC"/>
    <w:rsid w:val="00A32522"/>
    <w:rsid w:val="00A33ECA"/>
    <w:rsid w:val="00A356E7"/>
    <w:rsid w:val="00A40495"/>
    <w:rsid w:val="00A41B96"/>
    <w:rsid w:val="00A4441C"/>
    <w:rsid w:val="00A45C70"/>
    <w:rsid w:val="00A4722D"/>
    <w:rsid w:val="00A4750F"/>
    <w:rsid w:val="00A541DF"/>
    <w:rsid w:val="00A56B88"/>
    <w:rsid w:val="00A60B47"/>
    <w:rsid w:val="00A6288E"/>
    <w:rsid w:val="00A631B5"/>
    <w:rsid w:val="00A66725"/>
    <w:rsid w:val="00A66BD5"/>
    <w:rsid w:val="00A66F70"/>
    <w:rsid w:val="00A67B8B"/>
    <w:rsid w:val="00A70B4E"/>
    <w:rsid w:val="00A712EC"/>
    <w:rsid w:val="00A71511"/>
    <w:rsid w:val="00A739BC"/>
    <w:rsid w:val="00A73DF1"/>
    <w:rsid w:val="00A74A22"/>
    <w:rsid w:val="00A76C2C"/>
    <w:rsid w:val="00A805C1"/>
    <w:rsid w:val="00A811AD"/>
    <w:rsid w:val="00A8130B"/>
    <w:rsid w:val="00A81545"/>
    <w:rsid w:val="00A81E09"/>
    <w:rsid w:val="00A87E88"/>
    <w:rsid w:val="00A949E3"/>
    <w:rsid w:val="00A953E9"/>
    <w:rsid w:val="00A958EB"/>
    <w:rsid w:val="00A96384"/>
    <w:rsid w:val="00AA0617"/>
    <w:rsid w:val="00AA291D"/>
    <w:rsid w:val="00AA32C2"/>
    <w:rsid w:val="00AA56CE"/>
    <w:rsid w:val="00AA59C3"/>
    <w:rsid w:val="00AA6496"/>
    <w:rsid w:val="00AA72A5"/>
    <w:rsid w:val="00AA7CCB"/>
    <w:rsid w:val="00AB0324"/>
    <w:rsid w:val="00AB1471"/>
    <w:rsid w:val="00AB1595"/>
    <w:rsid w:val="00AB403F"/>
    <w:rsid w:val="00AB52C1"/>
    <w:rsid w:val="00AB57C5"/>
    <w:rsid w:val="00AB5B01"/>
    <w:rsid w:val="00AB5F6C"/>
    <w:rsid w:val="00AB661B"/>
    <w:rsid w:val="00AB6D38"/>
    <w:rsid w:val="00AC39B2"/>
    <w:rsid w:val="00AC48B3"/>
    <w:rsid w:val="00AC55F4"/>
    <w:rsid w:val="00AC6CFC"/>
    <w:rsid w:val="00AD0F6E"/>
    <w:rsid w:val="00AD472B"/>
    <w:rsid w:val="00AD53CB"/>
    <w:rsid w:val="00AD7036"/>
    <w:rsid w:val="00AD72FC"/>
    <w:rsid w:val="00AE305A"/>
    <w:rsid w:val="00AE30B3"/>
    <w:rsid w:val="00AE4F3E"/>
    <w:rsid w:val="00AE6C56"/>
    <w:rsid w:val="00AE7F79"/>
    <w:rsid w:val="00AE7FBF"/>
    <w:rsid w:val="00AF0A5F"/>
    <w:rsid w:val="00AF39C6"/>
    <w:rsid w:val="00AF3EDE"/>
    <w:rsid w:val="00AF5044"/>
    <w:rsid w:val="00AF561D"/>
    <w:rsid w:val="00AF5A6B"/>
    <w:rsid w:val="00AF671A"/>
    <w:rsid w:val="00AF76E7"/>
    <w:rsid w:val="00B039BA"/>
    <w:rsid w:val="00B0445B"/>
    <w:rsid w:val="00B06BF2"/>
    <w:rsid w:val="00B07002"/>
    <w:rsid w:val="00B119AB"/>
    <w:rsid w:val="00B11E87"/>
    <w:rsid w:val="00B14CFF"/>
    <w:rsid w:val="00B1534C"/>
    <w:rsid w:val="00B158E4"/>
    <w:rsid w:val="00B15DEB"/>
    <w:rsid w:val="00B22615"/>
    <w:rsid w:val="00B24118"/>
    <w:rsid w:val="00B2542C"/>
    <w:rsid w:val="00B2641A"/>
    <w:rsid w:val="00B26BB1"/>
    <w:rsid w:val="00B30D9B"/>
    <w:rsid w:val="00B31112"/>
    <w:rsid w:val="00B31186"/>
    <w:rsid w:val="00B34B11"/>
    <w:rsid w:val="00B35A50"/>
    <w:rsid w:val="00B37A2E"/>
    <w:rsid w:val="00B37F22"/>
    <w:rsid w:val="00B40826"/>
    <w:rsid w:val="00B4240A"/>
    <w:rsid w:val="00B54272"/>
    <w:rsid w:val="00B54C38"/>
    <w:rsid w:val="00B60019"/>
    <w:rsid w:val="00B60285"/>
    <w:rsid w:val="00B61F2B"/>
    <w:rsid w:val="00B6210F"/>
    <w:rsid w:val="00B64E34"/>
    <w:rsid w:val="00B6531D"/>
    <w:rsid w:val="00B6697A"/>
    <w:rsid w:val="00B66E1B"/>
    <w:rsid w:val="00B70331"/>
    <w:rsid w:val="00B71769"/>
    <w:rsid w:val="00B751A6"/>
    <w:rsid w:val="00B753DA"/>
    <w:rsid w:val="00B759D6"/>
    <w:rsid w:val="00B80DCB"/>
    <w:rsid w:val="00B812B9"/>
    <w:rsid w:val="00B81450"/>
    <w:rsid w:val="00B8154D"/>
    <w:rsid w:val="00B8183D"/>
    <w:rsid w:val="00B81999"/>
    <w:rsid w:val="00B820EC"/>
    <w:rsid w:val="00B83008"/>
    <w:rsid w:val="00B84D8F"/>
    <w:rsid w:val="00B862B2"/>
    <w:rsid w:val="00B86310"/>
    <w:rsid w:val="00B864D8"/>
    <w:rsid w:val="00B87956"/>
    <w:rsid w:val="00B9425F"/>
    <w:rsid w:val="00B94B79"/>
    <w:rsid w:val="00B96974"/>
    <w:rsid w:val="00B96E3D"/>
    <w:rsid w:val="00BA01E0"/>
    <w:rsid w:val="00BA1360"/>
    <w:rsid w:val="00BA2BEA"/>
    <w:rsid w:val="00BA3A98"/>
    <w:rsid w:val="00BA7FA1"/>
    <w:rsid w:val="00BB10BC"/>
    <w:rsid w:val="00BB1177"/>
    <w:rsid w:val="00BB39D3"/>
    <w:rsid w:val="00BB5894"/>
    <w:rsid w:val="00BB67D6"/>
    <w:rsid w:val="00BB72B3"/>
    <w:rsid w:val="00BC20E9"/>
    <w:rsid w:val="00BC277C"/>
    <w:rsid w:val="00BC460C"/>
    <w:rsid w:val="00BC5DBA"/>
    <w:rsid w:val="00BD2C13"/>
    <w:rsid w:val="00BD2C9F"/>
    <w:rsid w:val="00BD3906"/>
    <w:rsid w:val="00BD5455"/>
    <w:rsid w:val="00BD63A9"/>
    <w:rsid w:val="00BD6A24"/>
    <w:rsid w:val="00BD7CC5"/>
    <w:rsid w:val="00BE7DC9"/>
    <w:rsid w:val="00BF05BF"/>
    <w:rsid w:val="00BF206F"/>
    <w:rsid w:val="00BF2E46"/>
    <w:rsid w:val="00BF408E"/>
    <w:rsid w:val="00BF535F"/>
    <w:rsid w:val="00C00C56"/>
    <w:rsid w:val="00C0107B"/>
    <w:rsid w:val="00C1003A"/>
    <w:rsid w:val="00C1033E"/>
    <w:rsid w:val="00C10D99"/>
    <w:rsid w:val="00C202B6"/>
    <w:rsid w:val="00C206C1"/>
    <w:rsid w:val="00C20C69"/>
    <w:rsid w:val="00C2153C"/>
    <w:rsid w:val="00C24D52"/>
    <w:rsid w:val="00C26A8A"/>
    <w:rsid w:val="00C30729"/>
    <w:rsid w:val="00C33861"/>
    <w:rsid w:val="00C33B50"/>
    <w:rsid w:val="00C3423F"/>
    <w:rsid w:val="00C36F5E"/>
    <w:rsid w:val="00C37F6D"/>
    <w:rsid w:val="00C42F2B"/>
    <w:rsid w:val="00C450F9"/>
    <w:rsid w:val="00C46199"/>
    <w:rsid w:val="00C527DA"/>
    <w:rsid w:val="00C54698"/>
    <w:rsid w:val="00C54B2F"/>
    <w:rsid w:val="00C558FC"/>
    <w:rsid w:val="00C562F8"/>
    <w:rsid w:val="00C57201"/>
    <w:rsid w:val="00C57D1B"/>
    <w:rsid w:val="00C61F0E"/>
    <w:rsid w:val="00C640C0"/>
    <w:rsid w:val="00C661DA"/>
    <w:rsid w:val="00C667B3"/>
    <w:rsid w:val="00C728C4"/>
    <w:rsid w:val="00C733D2"/>
    <w:rsid w:val="00C734B4"/>
    <w:rsid w:val="00C74AB6"/>
    <w:rsid w:val="00C74F4F"/>
    <w:rsid w:val="00C75F55"/>
    <w:rsid w:val="00C7610A"/>
    <w:rsid w:val="00C77AF8"/>
    <w:rsid w:val="00C811BA"/>
    <w:rsid w:val="00C81A69"/>
    <w:rsid w:val="00C83437"/>
    <w:rsid w:val="00C835FC"/>
    <w:rsid w:val="00C86EBF"/>
    <w:rsid w:val="00C91A4D"/>
    <w:rsid w:val="00C91FC6"/>
    <w:rsid w:val="00C93BA3"/>
    <w:rsid w:val="00C93E48"/>
    <w:rsid w:val="00C94377"/>
    <w:rsid w:val="00C9541F"/>
    <w:rsid w:val="00CA0093"/>
    <w:rsid w:val="00CA05FE"/>
    <w:rsid w:val="00CA3825"/>
    <w:rsid w:val="00CA6B7E"/>
    <w:rsid w:val="00CB0FC1"/>
    <w:rsid w:val="00CB17CE"/>
    <w:rsid w:val="00CB4F66"/>
    <w:rsid w:val="00CB62FD"/>
    <w:rsid w:val="00CB6F91"/>
    <w:rsid w:val="00CB7B65"/>
    <w:rsid w:val="00CC131D"/>
    <w:rsid w:val="00CC14A3"/>
    <w:rsid w:val="00CC1FC3"/>
    <w:rsid w:val="00CC2AA8"/>
    <w:rsid w:val="00CC4BBD"/>
    <w:rsid w:val="00CC7796"/>
    <w:rsid w:val="00CD2BE0"/>
    <w:rsid w:val="00CD3D2A"/>
    <w:rsid w:val="00CD4A06"/>
    <w:rsid w:val="00CD58CF"/>
    <w:rsid w:val="00CD5E26"/>
    <w:rsid w:val="00CE02CF"/>
    <w:rsid w:val="00CE17E3"/>
    <w:rsid w:val="00CE5088"/>
    <w:rsid w:val="00CE5252"/>
    <w:rsid w:val="00CE724D"/>
    <w:rsid w:val="00CF16CF"/>
    <w:rsid w:val="00CF22F8"/>
    <w:rsid w:val="00CF3BEA"/>
    <w:rsid w:val="00CF54BA"/>
    <w:rsid w:val="00CF581D"/>
    <w:rsid w:val="00D010AA"/>
    <w:rsid w:val="00D0434B"/>
    <w:rsid w:val="00D05109"/>
    <w:rsid w:val="00D05791"/>
    <w:rsid w:val="00D104F0"/>
    <w:rsid w:val="00D1116D"/>
    <w:rsid w:val="00D162CD"/>
    <w:rsid w:val="00D17409"/>
    <w:rsid w:val="00D25A80"/>
    <w:rsid w:val="00D27012"/>
    <w:rsid w:val="00D273F5"/>
    <w:rsid w:val="00D27ACF"/>
    <w:rsid w:val="00D30198"/>
    <w:rsid w:val="00D31972"/>
    <w:rsid w:val="00D32862"/>
    <w:rsid w:val="00D33F66"/>
    <w:rsid w:val="00D36A94"/>
    <w:rsid w:val="00D37719"/>
    <w:rsid w:val="00D403AE"/>
    <w:rsid w:val="00D40F8D"/>
    <w:rsid w:val="00D44194"/>
    <w:rsid w:val="00D45049"/>
    <w:rsid w:val="00D455A2"/>
    <w:rsid w:val="00D461B8"/>
    <w:rsid w:val="00D466E6"/>
    <w:rsid w:val="00D55DA8"/>
    <w:rsid w:val="00D578A1"/>
    <w:rsid w:val="00D6091F"/>
    <w:rsid w:val="00D62D2D"/>
    <w:rsid w:val="00D700CF"/>
    <w:rsid w:val="00D74A1B"/>
    <w:rsid w:val="00D7526E"/>
    <w:rsid w:val="00D76E35"/>
    <w:rsid w:val="00D77DD4"/>
    <w:rsid w:val="00D82C6A"/>
    <w:rsid w:val="00D8370F"/>
    <w:rsid w:val="00D83C1A"/>
    <w:rsid w:val="00D83D87"/>
    <w:rsid w:val="00D841CB"/>
    <w:rsid w:val="00D8451E"/>
    <w:rsid w:val="00D84766"/>
    <w:rsid w:val="00D85321"/>
    <w:rsid w:val="00D87F69"/>
    <w:rsid w:val="00D92778"/>
    <w:rsid w:val="00D92834"/>
    <w:rsid w:val="00D956A0"/>
    <w:rsid w:val="00D968A2"/>
    <w:rsid w:val="00D96A76"/>
    <w:rsid w:val="00D96B4C"/>
    <w:rsid w:val="00DA6E91"/>
    <w:rsid w:val="00DB190D"/>
    <w:rsid w:val="00DB38B5"/>
    <w:rsid w:val="00DB4154"/>
    <w:rsid w:val="00DB4E25"/>
    <w:rsid w:val="00DC2F68"/>
    <w:rsid w:val="00DC3441"/>
    <w:rsid w:val="00DC5497"/>
    <w:rsid w:val="00DC6B5E"/>
    <w:rsid w:val="00DC73A0"/>
    <w:rsid w:val="00DD39BC"/>
    <w:rsid w:val="00DD474D"/>
    <w:rsid w:val="00DE13BC"/>
    <w:rsid w:val="00DE47E5"/>
    <w:rsid w:val="00DE7AD0"/>
    <w:rsid w:val="00DF0AB1"/>
    <w:rsid w:val="00DF2529"/>
    <w:rsid w:val="00DF2C5F"/>
    <w:rsid w:val="00DF32DC"/>
    <w:rsid w:val="00DF42A3"/>
    <w:rsid w:val="00DF4676"/>
    <w:rsid w:val="00DF5619"/>
    <w:rsid w:val="00DF66E2"/>
    <w:rsid w:val="00E000EC"/>
    <w:rsid w:val="00E00B14"/>
    <w:rsid w:val="00E04319"/>
    <w:rsid w:val="00E04570"/>
    <w:rsid w:val="00E06900"/>
    <w:rsid w:val="00E102DD"/>
    <w:rsid w:val="00E113EB"/>
    <w:rsid w:val="00E114B0"/>
    <w:rsid w:val="00E12E72"/>
    <w:rsid w:val="00E16655"/>
    <w:rsid w:val="00E17738"/>
    <w:rsid w:val="00E21550"/>
    <w:rsid w:val="00E237F2"/>
    <w:rsid w:val="00E268AA"/>
    <w:rsid w:val="00E2723B"/>
    <w:rsid w:val="00E32B8C"/>
    <w:rsid w:val="00E36C8D"/>
    <w:rsid w:val="00E37F17"/>
    <w:rsid w:val="00E40469"/>
    <w:rsid w:val="00E40BF9"/>
    <w:rsid w:val="00E414A9"/>
    <w:rsid w:val="00E430BC"/>
    <w:rsid w:val="00E4323D"/>
    <w:rsid w:val="00E45E00"/>
    <w:rsid w:val="00E50D16"/>
    <w:rsid w:val="00E54237"/>
    <w:rsid w:val="00E54B39"/>
    <w:rsid w:val="00E56381"/>
    <w:rsid w:val="00E56D28"/>
    <w:rsid w:val="00E60406"/>
    <w:rsid w:val="00E646AC"/>
    <w:rsid w:val="00E70D1B"/>
    <w:rsid w:val="00E70E91"/>
    <w:rsid w:val="00E7106C"/>
    <w:rsid w:val="00E76A10"/>
    <w:rsid w:val="00E805A9"/>
    <w:rsid w:val="00E82E4F"/>
    <w:rsid w:val="00E865A6"/>
    <w:rsid w:val="00E870A1"/>
    <w:rsid w:val="00E8750A"/>
    <w:rsid w:val="00E87F14"/>
    <w:rsid w:val="00E912E7"/>
    <w:rsid w:val="00E91961"/>
    <w:rsid w:val="00E921B1"/>
    <w:rsid w:val="00E93517"/>
    <w:rsid w:val="00E954C6"/>
    <w:rsid w:val="00E96496"/>
    <w:rsid w:val="00E96850"/>
    <w:rsid w:val="00E9703A"/>
    <w:rsid w:val="00E97408"/>
    <w:rsid w:val="00EA058A"/>
    <w:rsid w:val="00EA2C51"/>
    <w:rsid w:val="00EA3A63"/>
    <w:rsid w:val="00EA3B32"/>
    <w:rsid w:val="00EA67C3"/>
    <w:rsid w:val="00EB29F6"/>
    <w:rsid w:val="00EB3AA2"/>
    <w:rsid w:val="00EB4043"/>
    <w:rsid w:val="00EB6122"/>
    <w:rsid w:val="00EB677B"/>
    <w:rsid w:val="00EC07ED"/>
    <w:rsid w:val="00EC47EB"/>
    <w:rsid w:val="00EC547F"/>
    <w:rsid w:val="00ED05DB"/>
    <w:rsid w:val="00ED428F"/>
    <w:rsid w:val="00ED4840"/>
    <w:rsid w:val="00ED4D49"/>
    <w:rsid w:val="00EE0B5E"/>
    <w:rsid w:val="00EE211F"/>
    <w:rsid w:val="00EE3A7C"/>
    <w:rsid w:val="00EE4DCE"/>
    <w:rsid w:val="00EF08C8"/>
    <w:rsid w:val="00EF196B"/>
    <w:rsid w:val="00EF24D5"/>
    <w:rsid w:val="00EF37CC"/>
    <w:rsid w:val="00EF55FA"/>
    <w:rsid w:val="00EF659A"/>
    <w:rsid w:val="00EF6680"/>
    <w:rsid w:val="00F011DF"/>
    <w:rsid w:val="00F02FB7"/>
    <w:rsid w:val="00F03B9A"/>
    <w:rsid w:val="00F03BA4"/>
    <w:rsid w:val="00F051DE"/>
    <w:rsid w:val="00F060B1"/>
    <w:rsid w:val="00F1242B"/>
    <w:rsid w:val="00F1640D"/>
    <w:rsid w:val="00F17784"/>
    <w:rsid w:val="00F20EC7"/>
    <w:rsid w:val="00F2398F"/>
    <w:rsid w:val="00F23FC2"/>
    <w:rsid w:val="00F2774A"/>
    <w:rsid w:val="00F31FF8"/>
    <w:rsid w:val="00F32514"/>
    <w:rsid w:val="00F32C26"/>
    <w:rsid w:val="00F32E84"/>
    <w:rsid w:val="00F3541D"/>
    <w:rsid w:val="00F360E6"/>
    <w:rsid w:val="00F36677"/>
    <w:rsid w:val="00F36B0A"/>
    <w:rsid w:val="00F37F75"/>
    <w:rsid w:val="00F4065A"/>
    <w:rsid w:val="00F42E3E"/>
    <w:rsid w:val="00F42E8D"/>
    <w:rsid w:val="00F45849"/>
    <w:rsid w:val="00F45A25"/>
    <w:rsid w:val="00F464F3"/>
    <w:rsid w:val="00F5052D"/>
    <w:rsid w:val="00F512FD"/>
    <w:rsid w:val="00F53449"/>
    <w:rsid w:val="00F550FE"/>
    <w:rsid w:val="00F55E61"/>
    <w:rsid w:val="00F57287"/>
    <w:rsid w:val="00F57A28"/>
    <w:rsid w:val="00F61C51"/>
    <w:rsid w:val="00F623D6"/>
    <w:rsid w:val="00F62E90"/>
    <w:rsid w:val="00F648B6"/>
    <w:rsid w:val="00F714E3"/>
    <w:rsid w:val="00F71F87"/>
    <w:rsid w:val="00F72656"/>
    <w:rsid w:val="00F72C25"/>
    <w:rsid w:val="00F7686D"/>
    <w:rsid w:val="00F76C83"/>
    <w:rsid w:val="00F81B24"/>
    <w:rsid w:val="00F85B01"/>
    <w:rsid w:val="00F91106"/>
    <w:rsid w:val="00F916B2"/>
    <w:rsid w:val="00F9232C"/>
    <w:rsid w:val="00F946B7"/>
    <w:rsid w:val="00F95F05"/>
    <w:rsid w:val="00F97991"/>
    <w:rsid w:val="00FA47EB"/>
    <w:rsid w:val="00FA64A4"/>
    <w:rsid w:val="00FA6655"/>
    <w:rsid w:val="00FA6DA2"/>
    <w:rsid w:val="00FB0E1B"/>
    <w:rsid w:val="00FB1B90"/>
    <w:rsid w:val="00FB476B"/>
    <w:rsid w:val="00FC4B6F"/>
    <w:rsid w:val="00FC5B74"/>
    <w:rsid w:val="00FD0A3A"/>
    <w:rsid w:val="00FD34E0"/>
    <w:rsid w:val="00FD5076"/>
    <w:rsid w:val="00FD5738"/>
    <w:rsid w:val="00FD6797"/>
    <w:rsid w:val="00FE0CF8"/>
    <w:rsid w:val="00FE2618"/>
    <w:rsid w:val="00FE291F"/>
    <w:rsid w:val="00FE2E58"/>
    <w:rsid w:val="00FE4615"/>
    <w:rsid w:val="00FE5E42"/>
    <w:rsid w:val="00FE6239"/>
    <w:rsid w:val="00FF09DA"/>
    <w:rsid w:val="00FF222F"/>
    <w:rsid w:val="00FF2B6C"/>
    <w:rsid w:val="00FF4202"/>
    <w:rsid w:val="00FF68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865A6"/>
  </w:style>
  <w:style w:type="paragraph" w:styleId="Nagwek1">
    <w:name w:val="heading 1"/>
    <w:basedOn w:val="Normalny"/>
    <w:next w:val="Normalny"/>
    <w:rsid w:val="00E865A6"/>
    <w:pPr>
      <w:keepNext/>
      <w:keepLines/>
      <w:widowControl w:val="0"/>
      <w:spacing w:before="27" w:after="0" w:line="240" w:lineRule="auto"/>
      <w:ind w:left="1821"/>
      <w:outlineLvl w:val="0"/>
    </w:pPr>
    <w:rPr>
      <w:rFonts w:ascii="Tahoma" w:eastAsia="Tahoma" w:hAnsi="Tahoma" w:cs="Tahoma"/>
      <w:b/>
      <w:i/>
      <w:sz w:val="21"/>
      <w:szCs w:val="21"/>
    </w:rPr>
  </w:style>
  <w:style w:type="paragraph" w:styleId="Nagwek2">
    <w:name w:val="heading 2"/>
    <w:basedOn w:val="Normalny"/>
    <w:next w:val="Normalny"/>
    <w:rsid w:val="00E865A6"/>
    <w:pPr>
      <w:keepNext/>
      <w:keepLines/>
      <w:widowControl w:val="0"/>
      <w:spacing w:after="0" w:line="240" w:lineRule="auto"/>
      <w:ind w:left="1198" w:hanging="360"/>
      <w:outlineLvl w:val="1"/>
    </w:pPr>
    <w:rPr>
      <w:rFonts w:ascii="Tahoma" w:eastAsia="Tahoma" w:hAnsi="Tahoma" w:cs="Tahoma"/>
      <w:i/>
      <w:sz w:val="21"/>
      <w:szCs w:val="21"/>
    </w:rPr>
  </w:style>
  <w:style w:type="paragraph" w:styleId="Nagwek3">
    <w:name w:val="heading 3"/>
    <w:basedOn w:val="Normalny"/>
    <w:next w:val="Normalny"/>
    <w:rsid w:val="00E865A6"/>
    <w:pPr>
      <w:keepNext/>
      <w:keepLines/>
      <w:widowControl w:val="0"/>
      <w:spacing w:after="0" w:line="240" w:lineRule="auto"/>
      <w:ind w:left="1684"/>
      <w:outlineLvl w:val="2"/>
    </w:pPr>
    <w:rPr>
      <w:rFonts w:ascii="Tahoma" w:eastAsia="Tahoma" w:hAnsi="Tahoma" w:cs="Tahoma"/>
      <w:b/>
      <w:sz w:val="20"/>
      <w:szCs w:val="20"/>
    </w:rPr>
  </w:style>
  <w:style w:type="paragraph" w:styleId="Nagwek4">
    <w:name w:val="heading 4"/>
    <w:basedOn w:val="Normalny"/>
    <w:next w:val="Normalny"/>
    <w:rsid w:val="00E865A6"/>
    <w:pPr>
      <w:keepNext/>
      <w:keepLines/>
      <w:spacing w:before="240" w:after="40"/>
      <w:contextualSpacing/>
      <w:outlineLvl w:val="3"/>
    </w:pPr>
    <w:rPr>
      <w:b/>
      <w:sz w:val="24"/>
      <w:szCs w:val="24"/>
    </w:rPr>
  </w:style>
  <w:style w:type="paragraph" w:styleId="Nagwek5">
    <w:name w:val="heading 5"/>
    <w:basedOn w:val="Normalny"/>
    <w:next w:val="Normalny"/>
    <w:rsid w:val="00E865A6"/>
    <w:pPr>
      <w:keepNext/>
      <w:keepLines/>
      <w:spacing w:before="220" w:after="40"/>
      <w:contextualSpacing/>
      <w:outlineLvl w:val="4"/>
    </w:pPr>
    <w:rPr>
      <w:b/>
    </w:rPr>
  </w:style>
  <w:style w:type="paragraph" w:styleId="Nagwek6">
    <w:name w:val="heading 6"/>
    <w:basedOn w:val="Normalny"/>
    <w:next w:val="Normalny"/>
    <w:rsid w:val="00E865A6"/>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E865A6"/>
    <w:tblPr>
      <w:tblCellMar>
        <w:top w:w="0" w:type="dxa"/>
        <w:left w:w="0" w:type="dxa"/>
        <w:bottom w:w="0" w:type="dxa"/>
        <w:right w:w="0" w:type="dxa"/>
      </w:tblCellMar>
    </w:tblPr>
  </w:style>
  <w:style w:type="paragraph" w:styleId="Tytu">
    <w:name w:val="Title"/>
    <w:basedOn w:val="Normalny"/>
    <w:next w:val="Normalny"/>
    <w:rsid w:val="00E865A6"/>
    <w:pPr>
      <w:keepNext/>
      <w:keepLines/>
      <w:spacing w:before="480" w:after="120"/>
      <w:contextualSpacing/>
    </w:pPr>
    <w:rPr>
      <w:b/>
      <w:sz w:val="72"/>
      <w:szCs w:val="72"/>
    </w:rPr>
  </w:style>
  <w:style w:type="paragraph" w:styleId="Podtytu">
    <w:name w:val="Subtitle"/>
    <w:basedOn w:val="Normalny"/>
    <w:next w:val="Normalny"/>
    <w:rsid w:val="00E865A6"/>
    <w:pPr>
      <w:keepNext/>
      <w:keepLines/>
      <w:spacing w:before="360" w:after="80"/>
      <w:contextualSpacing/>
    </w:pPr>
    <w:rPr>
      <w:rFonts w:ascii="Georgia" w:eastAsia="Georgia" w:hAnsi="Georgia" w:cs="Georgia"/>
      <w:i/>
      <w:color w:val="666666"/>
      <w:sz w:val="48"/>
      <w:szCs w:val="48"/>
    </w:rPr>
  </w:style>
  <w:style w:type="table" w:customStyle="1" w:styleId="10">
    <w:name w:val="10"/>
    <w:basedOn w:val="TableNormal"/>
    <w:rsid w:val="00E865A6"/>
    <w:pPr>
      <w:spacing w:after="0" w:line="240" w:lineRule="auto"/>
    </w:pPr>
    <w:tblPr>
      <w:tblStyleRowBandSize w:val="1"/>
      <w:tblStyleColBandSize w:val="1"/>
      <w:tblCellMar>
        <w:left w:w="115" w:type="dxa"/>
        <w:right w:w="115" w:type="dxa"/>
      </w:tblCellMar>
    </w:tblPr>
  </w:style>
  <w:style w:type="table" w:customStyle="1" w:styleId="9">
    <w:name w:val="9"/>
    <w:basedOn w:val="TableNormal"/>
    <w:rsid w:val="00E865A6"/>
    <w:pPr>
      <w:widowControl w:val="0"/>
      <w:spacing w:after="0" w:line="240" w:lineRule="auto"/>
    </w:pPr>
    <w:tblPr>
      <w:tblStyleRowBandSize w:val="1"/>
      <w:tblStyleColBandSize w:val="1"/>
      <w:tblCellMar>
        <w:left w:w="115" w:type="dxa"/>
        <w:right w:w="115" w:type="dxa"/>
      </w:tblCellMar>
    </w:tblPr>
  </w:style>
  <w:style w:type="table" w:customStyle="1" w:styleId="8">
    <w:name w:val="8"/>
    <w:basedOn w:val="TableNormal"/>
    <w:rsid w:val="00E865A6"/>
    <w:pPr>
      <w:widowControl w:val="0"/>
      <w:spacing w:after="0" w:line="240" w:lineRule="auto"/>
    </w:pPr>
    <w:tblPr>
      <w:tblStyleRowBandSize w:val="1"/>
      <w:tblStyleColBandSize w:val="1"/>
      <w:tblCellMar>
        <w:left w:w="115" w:type="dxa"/>
        <w:right w:w="115" w:type="dxa"/>
      </w:tblCellMar>
    </w:tblPr>
  </w:style>
  <w:style w:type="table" w:customStyle="1" w:styleId="7">
    <w:name w:val="7"/>
    <w:basedOn w:val="TableNormal"/>
    <w:rsid w:val="00E865A6"/>
    <w:pPr>
      <w:widowControl w:val="0"/>
      <w:spacing w:after="0" w:line="240" w:lineRule="auto"/>
    </w:pPr>
    <w:tblPr>
      <w:tblStyleRowBandSize w:val="1"/>
      <w:tblStyleColBandSize w:val="1"/>
      <w:tblCellMar>
        <w:left w:w="115" w:type="dxa"/>
        <w:right w:w="115" w:type="dxa"/>
      </w:tblCellMar>
    </w:tblPr>
  </w:style>
  <w:style w:type="table" w:customStyle="1" w:styleId="6">
    <w:name w:val="6"/>
    <w:basedOn w:val="TableNormal"/>
    <w:rsid w:val="00E865A6"/>
    <w:pPr>
      <w:widowControl w:val="0"/>
      <w:spacing w:after="0" w:line="240" w:lineRule="auto"/>
    </w:pPr>
    <w:tblPr>
      <w:tblStyleRowBandSize w:val="1"/>
      <w:tblStyleColBandSize w:val="1"/>
      <w:tblCellMar>
        <w:left w:w="115" w:type="dxa"/>
        <w:right w:w="115" w:type="dxa"/>
      </w:tblCellMar>
    </w:tblPr>
  </w:style>
  <w:style w:type="table" w:customStyle="1" w:styleId="5">
    <w:name w:val="5"/>
    <w:basedOn w:val="TableNormal"/>
    <w:rsid w:val="00E865A6"/>
    <w:pPr>
      <w:widowControl w:val="0"/>
      <w:spacing w:after="0" w:line="240" w:lineRule="auto"/>
    </w:pPr>
    <w:tblPr>
      <w:tblStyleRowBandSize w:val="1"/>
      <w:tblStyleColBandSize w:val="1"/>
      <w:tblCellMar>
        <w:left w:w="115" w:type="dxa"/>
        <w:right w:w="115" w:type="dxa"/>
      </w:tblCellMar>
    </w:tblPr>
  </w:style>
  <w:style w:type="table" w:customStyle="1" w:styleId="4">
    <w:name w:val="4"/>
    <w:basedOn w:val="TableNormal"/>
    <w:rsid w:val="00E865A6"/>
    <w:pPr>
      <w:spacing w:after="0" w:line="240" w:lineRule="auto"/>
    </w:pPr>
    <w:tblPr>
      <w:tblStyleRowBandSize w:val="1"/>
      <w:tblStyleColBandSize w:val="1"/>
      <w:tblCellMar>
        <w:left w:w="115" w:type="dxa"/>
        <w:right w:w="115" w:type="dxa"/>
      </w:tblCellMar>
    </w:tblPr>
  </w:style>
  <w:style w:type="table" w:customStyle="1" w:styleId="3">
    <w:name w:val="3"/>
    <w:basedOn w:val="TableNormal"/>
    <w:rsid w:val="00E865A6"/>
    <w:pPr>
      <w:spacing w:after="0" w:line="240" w:lineRule="auto"/>
    </w:pPr>
    <w:tblPr>
      <w:tblStyleRowBandSize w:val="1"/>
      <w:tblStyleColBandSize w:val="1"/>
      <w:tblCellMar>
        <w:left w:w="115" w:type="dxa"/>
        <w:right w:w="115" w:type="dxa"/>
      </w:tblCellMar>
    </w:tblPr>
  </w:style>
  <w:style w:type="table" w:customStyle="1" w:styleId="2">
    <w:name w:val="2"/>
    <w:basedOn w:val="TableNormal"/>
    <w:rsid w:val="00E865A6"/>
    <w:pPr>
      <w:spacing w:after="0" w:line="240" w:lineRule="auto"/>
    </w:pPr>
    <w:tblPr>
      <w:tblStyleRowBandSize w:val="1"/>
      <w:tblStyleColBandSize w:val="1"/>
      <w:tblCellMar>
        <w:left w:w="115" w:type="dxa"/>
        <w:right w:w="115" w:type="dxa"/>
      </w:tblCellMar>
    </w:tblPr>
  </w:style>
  <w:style w:type="table" w:customStyle="1" w:styleId="1">
    <w:name w:val="1"/>
    <w:basedOn w:val="TableNormal"/>
    <w:rsid w:val="00E865A6"/>
    <w:pPr>
      <w:spacing w:after="0" w:line="240" w:lineRule="auto"/>
    </w:pPr>
    <w:tblPr>
      <w:tblStyleRowBandSize w:val="1"/>
      <w:tblStyleColBandSize w:val="1"/>
      <w:tblCellMar>
        <w:left w:w="115" w:type="dxa"/>
        <w:right w:w="115" w:type="dxa"/>
      </w:tblCellMar>
    </w:tblPr>
  </w:style>
  <w:style w:type="paragraph" w:styleId="Tekstkomentarza">
    <w:name w:val="annotation text"/>
    <w:basedOn w:val="Normalny"/>
    <w:link w:val="TekstkomentarzaZnak"/>
    <w:uiPriority w:val="99"/>
    <w:unhideWhenUsed/>
    <w:rsid w:val="00E865A6"/>
    <w:pPr>
      <w:spacing w:line="240" w:lineRule="auto"/>
    </w:pPr>
    <w:rPr>
      <w:sz w:val="20"/>
      <w:szCs w:val="20"/>
    </w:rPr>
  </w:style>
  <w:style w:type="character" w:customStyle="1" w:styleId="TekstkomentarzaZnak">
    <w:name w:val="Tekst komentarza Znak"/>
    <w:basedOn w:val="Domylnaczcionkaakapitu"/>
    <w:link w:val="Tekstkomentarza"/>
    <w:uiPriority w:val="99"/>
    <w:rsid w:val="00E865A6"/>
    <w:rPr>
      <w:sz w:val="20"/>
      <w:szCs w:val="20"/>
    </w:rPr>
  </w:style>
  <w:style w:type="character" w:styleId="Odwoaniedokomentarza">
    <w:name w:val="annotation reference"/>
    <w:basedOn w:val="Domylnaczcionkaakapitu"/>
    <w:uiPriority w:val="99"/>
    <w:unhideWhenUsed/>
    <w:rsid w:val="00E865A6"/>
    <w:rPr>
      <w:sz w:val="16"/>
      <w:szCs w:val="16"/>
    </w:rPr>
  </w:style>
  <w:style w:type="paragraph" w:styleId="Tekstdymka">
    <w:name w:val="Balloon Text"/>
    <w:basedOn w:val="Normalny"/>
    <w:link w:val="TekstdymkaZnak"/>
    <w:uiPriority w:val="99"/>
    <w:semiHidden/>
    <w:unhideWhenUsed/>
    <w:rsid w:val="004749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49B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4749B0"/>
    <w:rPr>
      <w:b/>
      <w:bCs/>
    </w:rPr>
  </w:style>
  <w:style w:type="character" w:customStyle="1" w:styleId="TematkomentarzaZnak">
    <w:name w:val="Temat komentarza Znak"/>
    <w:basedOn w:val="TekstkomentarzaZnak"/>
    <w:link w:val="Tematkomentarza"/>
    <w:uiPriority w:val="99"/>
    <w:semiHidden/>
    <w:rsid w:val="004749B0"/>
    <w:rPr>
      <w:b/>
      <w:bCs/>
      <w:sz w:val="20"/>
      <w:szCs w:val="20"/>
    </w:rPr>
  </w:style>
  <w:style w:type="paragraph" w:styleId="Poprawka">
    <w:name w:val="Revision"/>
    <w:hidden/>
    <w:uiPriority w:val="99"/>
    <w:semiHidden/>
    <w:rsid w:val="00BC277C"/>
    <w:pPr>
      <w:spacing w:after="0" w:line="240" w:lineRule="auto"/>
    </w:pPr>
  </w:style>
  <w:style w:type="paragraph" w:styleId="Akapitzlist">
    <w:name w:val="List Paragraph"/>
    <w:basedOn w:val="Normalny"/>
    <w:link w:val="AkapitzlistZnak"/>
    <w:uiPriority w:val="34"/>
    <w:qFormat/>
    <w:rsid w:val="00B862B2"/>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rsid w:val="00703DD8"/>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703D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703DD8"/>
    <w:rPr>
      <w:vertAlign w:val="superscript"/>
    </w:rPr>
  </w:style>
  <w:style w:type="paragraph" w:styleId="Nagwek">
    <w:name w:val="header"/>
    <w:basedOn w:val="Normalny"/>
    <w:link w:val="NagwekZnak"/>
    <w:uiPriority w:val="99"/>
    <w:unhideWhenUsed/>
    <w:rsid w:val="00757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AEB"/>
  </w:style>
  <w:style w:type="paragraph" w:styleId="Stopka">
    <w:name w:val="footer"/>
    <w:basedOn w:val="Normalny"/>
    <w:link w:val="StopkaZnak"/>
    <w:uiPriority w:val="99"/>
    <w:unhideWhenUsed/>
    <w:rsid w:val="00757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AEB"/>
  </w:style>
  <w:style w:type="paragraph" w:styleId="Tekstprzypisukocowego">
    <w:name w:val="endnote text"/>
    <w:basedOn w:val="Normalny"/>
    <w:link w:val="TekstprzypisukocowegoZnak"/>
    <w:uiPriority w:val="99"/>
    <w:semiHidden/>
    <w:unhideWhenUsed/>
    <w:rsid w:val="00360D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0D1D"/>
    <w:rPr>
      <w:sz w:val="20"/>
      <w:szCs w:val="20"/>
    </w:rPr>
  </w:style>
  <w:style w:type="character" w:styleId="Odwoanieprzypisukocowego">
    <w:name w:val="endnote reference"/>
    <w:basedOn w:val="Domylnaczcionkaakapitu"/>
    <w:uiPriority w:val="99"/>
    <w:semiHidden/>
    <w:unhideWhenUsed/>
    <w:rsid w:val="00360D1D"/>
    <w:rPr>
      <w:vertAlign w:val="superscript"/>
    </w:rPr>
  </w:style>
  <w:style w:type="character" w:customStyle="1" w:styleId="AkapitzlistZnak">
    <w:name w:val="Akapit z listą Znak"/>
    <w:link w:val="Akapitzlist"/>
    <w:uiPriority w:val="34"/>
    <w:rsid w:val="00AB1595"/>
  </w:style>
  <w:style w:type="character" w:styleId="Hipercze">
    <w:name w:val="Hyperlink"/>
    <w:basedOn w:val="Domylnaczcionkaakapitu"/>
    <w:uiPriority w:val="99"/>
    <w:unhideWhenUsed/>
    <w:rsid w:val="000C24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865A6"/>
  </w:style>
  <w:style w:type="paragraph" w:styleId="Nagwek1">
    <w:name w:val="heading 1"/>
    <w:basedOn w:val="Normalny"/>
    <w:next w:val="Normalny"/>
    <w:rsid w:val="00E865A6"/>
    <w:pPr>
      <w:keepNext/>
      <w:keepLines/>
      <w:widowControl w:val="0"/>
      <w:spacing w:before="27" w:after="0" w:line="240" w:lineRule="auto"/>
      <w:ind w:left="1821"/>
      <w:outlineLvl w:val="0"/>
    </w:pPr>
    <w:rPr>
      <w:rFonts w:ascii="Tahoma" w:eastAsia="Tahoma" w:hAnsi="Tahoma" w:cs="Tahoma"/>
      <w:b/>
      <w:i/>
      <w:sz w:val="21"/>
      <w:szCs w:val="21"/>
    </w:rPr>
  </w:style>
  <w:style w:type="paragraph" w:styleId="Nagwek2">
    <w:name w:val="heading 2"/>
    <w:basedOn w:val="Normalny"/>
    <w:next w:val="Normalny"/>
    <w:rsid w:val="00E865A6"/>
    <w:pPr>
      <w:keepNext/>
      <w:keepLines/>
      <w:widowControl w:val="0"/>
      <w:spacing w:after="0" w:line="240" w:lineRule="auto"/>
      <w:ind w:left="1198" w:hanging="360"/>
      <w:outlineLvl w:val="1"/>
    </w:pPr>
    <w:rPr>
      <w:rFonts w:ascii="Tahoma" w:eastAsia="Tahoma" w:hAnsi="Tahoma" w:cs="Tahoma"/>
      <w:i/>
      <w:sz w:val="21"/>
      <w:szCs w:val="21"/>
    </w:rPr>
  </w:style>
  <w:style w:type="paragraph" w:styleId="Nagwek3">
    <w:name w:val="heading 3"/>
    <w:basedOn w:val="Normalny"/>
    <w:next w:val="Normalny"/>
    <w:rsid w:val="00E865A6"/>
    <w:pPr>
      <w:keepNext/>
      <w:keepLines/>
      <w:widowControl w:val="0"/>
      <w:spacing w:after="0" w:line="240" w:lineRule="auto"/>
      <w:ind w:left="1684"/>
      <w:outlineLvl w:val="2"/>
    </w:pPr>
    <w:rPr>
      <w:rFonts w:ascii="Tahoma" w:eastAsia="Tahoma" w:hAnsi="Tahoma" w:cs="Tahoma"/>
      <w:b/>
      <w:sz w:val="20"/>
      <w:szCs w:val="20"/>
    </w:rPr>
  </w:style>
  <w:style w:type="paragraph" w:styleId="Nagwek4">
    <w:name w:val="heading 4"/>
    <w:basedOn w:val="Normalny"/>
    <w:next w:val="Normalny"/>
    <w:rsid w:val="00E865A6"/>
    <w:pPr>
      <w:keepNext/>
      <w:keepLines/>
      <w:spacing w:before="240" w:after="40"/>
      <w:contextualSpacing/>
      <w:outlineLvl w:val="3"/>
    </w:pPr>
    <w:rPr>
      <w:b/>
      <w:sz w:val="24"/>
      <w:szCs w:val="24"/>
    </w:rPr>
  </w:style>
  <w:style w:type="paragraph" w:styleId="Nagwek5">
    <w:name w:val="heading 5"/>
    <w:basedOn w:val="Normalny"/>
    <w:next w:val="Normalny"/>
    <w:rsid w:val="00E865A6"/>
    <w:pPr>
      <w:keepNext/>
      <w:keepLines/>
      <w:spacing w:before="220" w:after="40"/>
      <w:contextualSpacing/>
      <w:outlineLvl w:val="4"/>
    </w:pPr>
    <w:rPr>
      <w:b/>
    </w:rPr>
  </w:style>
  <w:style w:type="paragraph" w:styleId="Nagwek6">
    <w:name w:val="heading 6"/>
    <w:basedOn w:val="Normalny"/>
    <w:next w:val="Normalny"/>
    <w:rsid w:val="00E865A6"/>
    <w:pPr>
      <w:keepNext/>
      <w:keepLines/>
      <w:spacing w:before="200" w:after="40"/>
      <w:contextualSpacing/>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E865A6"/>
    <w:tblPr>
      <w:tblCellMar>
        <w:top w:w="0" w:type="dxa"/>
        <w:left w:w="0" w:type="dxa"/>
        <w:bottom w:w="0" w:type="dxa"/>
        <w:right w:w="0" w:type="dxa"/>
      </w:tblCellMar>
    </w:tblPr>
  </w:style>
  <w:style w:type="paragraph" w:styleId="Tytu">
    <w:name w:val="Title"/>
    <w:basedOn w:val="Normalny"/>
    <w:next w:val="Normalny"/>
    <w:rsid w:val="00E865A6"/>
    <w:pPr>
      <w:keepNext/>
      <w:keepLines/>
      <w:spacing w:before="480" w:after="120"/>
      <w:contextualSpacing/>
    </w:pPr>
    <w:rPr>
      <w:b/>
      <w:sz w:val="72"/>
      <w:szCs w:val="72"/>
    </w:rPr>
  </w:style>
  <w:style w:type="paragraph" w:styleId="Podtytu">
    <w:name w:val="Subtitle"/>
    <w:basedOn w:val="Normalny"/>
    <w:next w:val="Normalny"/>
    <w:rsid w:val="00E865A6"/>
    <w:pPr>
      <w:keepNext/>
      <w:keepLines/>
      <w:spacing w:before="360" w:after="80"/>
      <w:contextualSpacing/>
    </w:pPr>
    <w:rPr>
      <w:rFonts w:ascii="Georgia" w:eastAsia="Georgia" w:hAnsi="Georgia" w:cs="Georgia"/>
      <w:i/>
      <w:color w:val="666666"/>
      <w:sz w:val="48"/>
      <w:szCs w:val="48"/>
    </w:rPr>
  </w:style>
  <w:style w:type="table" w:customStyle="1" w:styleId="10">
    <w:name w:val="10"/>
    <w:basedOn w:val="TableNormal"/>
    <w:rsid w:val="00E865A6"/>
    <w:pPr>
      <w:spacing w:after="0" w:line="240" w:lineRule="auto"/>
    </w:pPr>
    <w:tblPr>
      <w:tblStyleRowBandSize w:val="1"/>
      <w:tblStyleColBandSize w:val="1"/>
      <w:tblCellMar>
        <w:left w:w="115" w:type="dxa"/>
        <w:right w:w="115" w:type="dxa"/>
      </w:tblCellMar>
    </w:tblPr>
  </w:style>
  <w:style w:type="table" w:customStyle="1" w:styleId="9">
    <w:name w:val="9"/>
    <w:basedOn w:val="TableNormal"/>
    <w:rsid w:val="00E865A6"/>
    <w:pPr>
      <w:widowControl w:val="0"/>
      <w:spacing w:after="0" w:line="240" w:lineRule="auto"/>
    </w:pPr>
    <w:tblPr>
      <w:tblStyleRowBandSize w:val="1"/>
      <w:tblStyleColBandSize w:val="1"/>
      <w:tblCellMar>
        <w:left w:w="115" w:type="dxa"/>
        <w:right w:w="115" w:type="dxa"/>
      </w:tblCellMar>
    </w:tblPr>
  </w:style>
  <w:style w:type="table" w:customStyle="1" w:styleId="8">
    <w:name w:val="8"/>
    <w:basedOn w:val="TableNormal"/>
    <w:rsid w:val="00E865A6"/>
    <w:pPr>
      <w:widowControl w:val="0"/>
      <w:spacing w:after="0" w:line="240" w:lineRule="auto"/>
    </w:pPr>
    <w:tblPr>
      <w:tblStyleRowBandSize w:val="1"/>
      <w:tblStyleColBandSize w:val="1"/>
      <w:tblCellMar>
        <w:left w:w="115" w:type="dxa"/>
        <w:right w:w="115" w:type="dxa"/>
      </w:tblCellMar>
    </w:tblPr>
  </w:style>
  <w:style w:type="table" w:customStyle="1" w:styleId="7">
    <w:name w:val="7"/>
    <w:basedOn w:val="TableNormal"/>
    <w:rsid w:val="00E865A6"/>
    <w:pPr>
      <w:widowControl w:val="0"/>
      <w:spacing w:after="0" w:line="240" w:lineRule="auto"/>
    </w:pPr>
    <w:tblPr>
      <w:tblStyleRowBandSize w:val="1"/>
      <w:tblStyleColBandSize w:val="1"/>
      <w:tblCellMar>
        <w:left w:w="115" w:type="dxa"/>
        <w:right w:w="115" w:type="dxa"/>
      </w:tblCellMar>
    </w:tblPr>
  </w:style>
  <w:style w:type="table" w:customStyle="1" w:styleId="6">
    <w:name w:val="6"/>
    <w:basedOn w:val="TableNormal"/>
    <w:rsid w:val="00E865A6"/>
    <w:pPr>
      <w:widowControl w:val="0"/>
      <w:spacing w:after="0" w:line="240" w:lineRule="auto"/>
    </w:pPr>
    <w:tblPr>
      <w:tblStyleRowBandSize w:val="1"/>
      <w:tblStyleColBandSize w:val="1"/>
      <w:tblCellMar>
        <w:left w:w="115" w:type="dxa"/>
        <w:right w:w="115" w:type="dxa"/>
      </w:tblCellMar>
    </w:tblPr>
  </w:style>
  <w:style w:type="table" w:customStyle="1" w:styleId="5">
    <w:name w:val="5"/>
    <w:basedOn w:val="TableNormal"/>
    <w:rsid w:val="00E865A6"/>
    <w:pPr>
      <w:widowControl w:val="0"/>
      <w:spacing w:after="0" w:line="240" w:lineRule="auto"/>
    </w:pPr>
    <w:tblPr>
      <w:tblStyleRowBandSize w:val="1"/>
      <w:tblStyleColBandSize w:val="1"/>
      <w:tblCellMar>
        <w:left w:w="115" w:type="dxa"/>
        <w:right w:w="115" w:type="dxa"/>
      </w:tblCellMar>
    </w:tblPr>
  </w:style>
  <w:style w:type="table" w:customStyle="1" w:styleId="4">
    <w:name w:val="4"/>
    <w:basedOn w:val="TableNormal"/>
    <w:rsid w:val="00E865A6"/>
    <w:pPr>
      <w:spacing w:after="0" w:line="240" w:lineRule="auto"/>
    </w:pPr>
    <w:tblPr>
      <w:tblStyleRowBandSize w:val="1"/>
      <w:tblStyleColBandSize w:val="1"/>
      <w:tblCellMar>
        <w:left w:w="115" w:type="dxa"/>
        <w:right w:w="115" w:type="dxa"/>
      </w:tblCellMar>
    </w:tblPr>
  </w:style>
  <w:style w:type="table" w:customStyle="1" w:styleId="3">
    <w:name w:val="3"/>
    <w:basedOn w:val="TableNormal"/>
    <w:rsid w:val="00E865A6"/>
    <w:pPr>
      <w:spacing w:after="0" w:line="240" w:lineRule="auto"/>
    </w:pPr>
    <w:tblPr>
      <w:tblStyleRowBandSize w:val="1"/>
      <w:tblStyleColBandSize w:val="1"/>
      <w:tblCellMar>
        <w:left w:w="115" w:type="dxa"/>
        <w:right w:w="115" w:type="dxa"/>
      </w:tblCellMar>
    </w:tblPr>
  </w:style>
  <w:style w:type="table" w:customStyle="1" w:styleId="2">
    <w:name w:val="2"/>
    <w:basedOn w:val="TableNormal"/>
    <w:rsid w:val="00E865A6"/>
    <w:pPr>
      <w:spacing w:after="0" w:line="240" w:lineRule="auto"/>
    </w:pPr>
    <w:tblPr>
      <w:tblStyleRowBandSize w:val="1"/>
      <w:tblStyleColBandSize w:val="1"/>
      <w:tblCellMar>
        <w:left w:w="115" w:type="dxa"/>
        <w:right w:w="115" w:type="dxa"/>
      </w:tblCellMar>
    </w:tblPr>
  </w:style>
  <w:style w:type="table" w:customStyle="1" w:styleId="1">
    <w:name w:val="1"/>
    <w:basedOn w:val="TableNormal"/>
    <w:rsid w:val="00E865A6"/>
    <w:pPr>
      <w:spacing w:after="0" w:line="240" w:lineRule="auto"/>
    </w:pPr>
    <w:tblPr>
      <w:tblStyleRowBandSize w:val="1"/>
      <w:tblStyleColBandSize w:val="1"/>
      <w:tblCellMar>
        <w:left w:w="115" w:type="dxa"/>
        <w:right w:w="115" w:type="dxa"/>
      </w:tblCellMar>
    </w:tblPr>
  </w:style>
  <w:style w:type="paragraph" w:styleId="Tekstkomentarza">
    <w:name w:val="annotation text"/>
    <w:basedOn w:val="Normalny"/>
    <w:link w:val="TekstkomentarzaZnak"/>
    <w:uiPriority w:val="99"/>
    <w:unhideWhenUsed/>
    <w:rsid w:val="00E865A6"/>
    <w:pPr>
      <w:spacing w:line="240" w:lineRule="auto"/>
    </w:pPr>
    <w:rPr>
      <w:sz w:val="20"/>
      <w:szCs w:val="20"/>
    </w:rPr>
  </w:style>
  <w:style w:type="character" w:customStyle="1" w:styleId="TekstkomentarzaZnak">
    <w:name w:val="Tekst komentarza Znak"/>
    <w:basedOn w:val="Domylnaczcionkaakapitu"/>
    <w:link w:val="Tekstkomentarza"/>
    <w:uiPriority w:val="99"/>
    <w:rsid w:val="00E865A6"/>
    <w:rPr>
      <w:sz w:val="20"/>
      <w:szCs w:val="20"/>
    </w:rPr>
  </w:style>
  <w:style w:type="character" w:styleId="Odwoaniedokomentarza">
    <w:name w:val="annotation reference"/>
    <w:basedOn w:val="Domylnaczcionkaakapitu"/>
    <w:uiPriority w:val="99"/>
    <w:unhideWhenUsed/>
    <w:rsid w:val="00E865A6"/>
    <w:rPr>
      <w:sz w:val="16"/>
      <w:szCs w:val="16"/>
    </w:rPr>
  </w:style>
  <w:style w:type="paragraph" w:styleId="Tekstdymka">
    <w:name w:val="Balloon Text"/>
    <w:basedOn w:val="Normalny"/>
    <w:link w:val="TekstdymkaZnak"/>
    <w:uiPriority w:val="99"/>
    <w:semiHidden/>
    <w:unhideWhenUsed/>
    <w:rsid w:val="004749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49B0"/>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4749B0"/>
    <w:rPr>
      <w:b/>
      <w:bCs/>
    </w:rPr>
  </w:style>
  <w:style w:type="character" w:customStyle="1" w:styleId="TematkomentarzaZnak">
    <w:name w:val="Temat komentarza Znak"/>
    <w:basedOn w:val="TekstkomentarzaZnak"/>
    <w:link w:val="Tematkomentarza"/>
    <w:uiPriority w:val="99"/>
    <w:semiHidden/>
    <w:rsid w:val="004749B0"/>
    <w:rPr>
      <w:b/>
      <w:bCs/>
      <w:sz w:val="20"/>
      <w:szCs w:val="20"/>
    </w:rPr>
  </w:style>
  <w:style w:type="paragraph" w:styleId="Poprawka">
    <w:name w:val="Revision"/>
    <w:hidden/>
    <w:uiPriority w:val="99"/>
    <w:semiHidden/>
    <w:rsid w:val="00BC277C"/>
    <w:pPr>
      <w:spacing w:after="0" w:line="240" w:lineRule="auto"/>
    </w:pPr>
  </w:style>
  <w:style w:type="paragraph" w:styleId="Akapitzlist">
    <w:name w:val="List Paragraph"/>
    <w:basedOn w:val="Normalny"/>
    <w:link w:val="AkapitzlistZnak"/>
    <w:uiPriority w:val="34"/>
    <w:qFormat/>
    <w:rsid w:val="00B862B2"/>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rsid w:val="00703DD8"/>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703DD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703DD8"/>
    <w:rPr>
      <w:vertAlign w:val="superscript"/>
    </w:rPr>
  </w:style>
  <w:style w:type="paragraph" w:styleId="Nagwek">
    <w:name w:val="header"/>
    <w:basedOn w:val="Normalny"/>
    <w:link w:val="NagwekZnak"/>
    <w:uiPriority w:val="99"/>
    <w:unhideWhenUsed/>
    <w:rsid w:val="00757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AEB"/>
  </w:style>
  <w:style w:type="paragraph" w:styleId="Stopka">
    <w:name w:val="footer"/>
    <w:basedOn w:val="Normalny"/>
    <w:link w:val="StopkaZnak"/>
    <w:uiPriority w:val="99"/>
    <w:unhideWhenUsed/>
    <w:rsid w:val="00757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AEB"/>
  </w:style>
  <w:style w:type="paragraph" w:styleId="Tekstprzypisukocowego">
    <w:name w:val="endnote text"/>
    <w:basedOn w:val="Normalny"/>
    <w:link w:val="TekstprzypisukocowegoZnak"/>
    <w:uiPriority w:val="99"/>
    <w:semiHidden/>
    <w:unhideWhenUsed/>
    <w:rsid w:val="00360D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0D1D"/>
    <w:rPr>
      <w:sz w:val="20"/>
      <w:szCs w:val="20"/>
    </w:rPr>
  </w:style>
  <w:style w:type="character" w:styleId="Odwoanieprzypisukocowego">
    <w:name w:val="endnote reference"/>
    <w:basedOn w:val="Domylnaczcionkaakapitu"/>
    <w:uiPriority w:val="99"/>
    <w:semiHidden/>
    <w:unhideWhenUsed/>
    <w:rsid w:val="00360D1D"/>
    <w:rPr>
      <w:vertAlign w:val="superscript"/>
    </w:rPr>
  </w:style>
  <w:style w:type="character" w:customStyle="1" w:styleId="AkapitzlistZnak">
    <w:name w:val="Akapit z listą Znak"/>
    <w:link w:val="Akapitzlist"/>
    <w:uiPriority w:val="34"/>
    <w:rsid w:val="00AB1595"/>
  </w:style>
  <w:style w:type="character" w:styleId="Hipercze">
    <w:name w:val="Hyperlink"/>
    <w:basedOn w:val="Domylnaczcionkaakapitu"/>
    <w:uiPriority w:val="99"/>
    <w:unhideWhenUsed/>
    <w:rsid w:val="000C24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02793">
      <w:bodyDiv w:val="1"/>
      <w:marLeft w:val="0"/>
      <w:marRight w:val="0"/>
      <w:marTop w:val="0"/>
      <w:marBottom w:val="0"/>
      <w:divBdr>
        <w:top w:val="none" w:sz="0" w:space="0" w:color="auto"/>
        <w:left w:val="none" w:sz="0" w:space="0" w:color="auto"/>
        <w:bottom w:val="none" w:sz="0" w:space="0" w:color="auto"/>
        <w:right w:val="none" w:sz="0" w:space="0" w:color="auto"/>
      </w:divBdr>
    </w:div>
    <w:div w:id="813182026">
      <w:bodyDiv w:val="1"/>
      <w:marLeft w:val="0"/>
      <w:marRight w:val="0"/>
      <w:marTop w:val="0"/>
      <w:marBottom w:val="0"/>
      <w:divBdr>
        <w:top w:val="none" w:sz="0" w:space="0" w:color="auto"/>
        <w:left w:val="none" w:sz="0" w:space="0" w:color="auto"/>
        <w:bottom w:val="none" w:sz="0" w:space="0" w:color="auto"/>
        <w:right w:val="none" w:sz="0" w:space="0" w:color="auto"/>
      </w:divBdr>
    </w:div>
    <w:div w:id="1336811188">
      <w:bodyDiv w:val="1"/>
      <w:marLeft w:val="0"/>
      <w:marRight w:val="0"/>
      <w:marTop w:val="0"/>
      <w:marBottom w:val="0"/>
      <w:divBdr>
        <w:top w:val="none" w:sz="0" w:space="0" w:color="auto"/>
        <w:left w:val="none" w:sz="0" w:space="0" w:color="auto"/>
        <w:bottom w:val="none" w:sz="0" w:space="0" w:color="auto"/>
        <w:right w:val="none" w:sz="0" w:space="0" w:color="auto"/>
      </w:divBdr>
    </w:div>
    <w:div w:id="1746220191">
      <w:bodyDiv w:val="1"/>
      <w:marLeft w:val="0"/>
      <w:marRight w:val="0"/>
      <w:marTop w:val="0"/>
      <w:marBottom w:val="0"/>
      <w:divBdr>
        <w:top w:val="none" w:sz="0" w:space="0" w:color="auto"/>
        <w:left w:val="none" w:sz="0" w:space="0" w:color="auto"/>
        <w:bottom w:val="none" w:sz="0" w:space="0" w:color="auto"/>
        <w:right w:val="none" w:sz="0" w:space="0" w:color="auto"/>
      </w:divBdr>
    </w:div>
    <w:div w:id="1774131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wp.wroclaw.pl"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wip.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zedsiebiorczoscspoleczna.pl" TargetMode="External"/><Relationship Id="rId4" Type="http://schemas.microsoft.com/office/2007/relationships/stylesWithEffects" Target="stylesWithEffects.xml"/><Relationship Id="rId9" Type="http://schemas.openxmlformats.org/officeDocument/2006/relationships/hyperlink" Target="http://www.przedsiebiorczoscspoleczn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3160D-8518-4188-B2EC-A027DEBA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13820</Words>
  <Characters>82920</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scwp03</cp:lastModifiedBy>
  <cp:revision>4</cp:revision>
  <cp:lastPrinted>2018-03-22T08:48:00Z</cp:lastPrinted>
  <dcterms:created xsi:type="dcterms:W3CDTF">2018-03-26T08:24:00Z</dcterms:created>
  <dcterms:modified xsi:type="dcterms:W3CDTF">2018-03-26T09:00:00Z</dcterms:modified>
</cp:coreProperties>
</file>